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0328" w14:textId="2529E3A5" w:rsidR="003E7B49" w:rsidRDefault="003E7B49" w:rsidP="003E7B49">
      <w:pPr>
        <w:rPr>
          <w:rFonts w:asciiTheme="majorHAnsi" w:hAnsiTheme="majorHAnsi" w:cstheme="majorHAnsi"/>
          <w:b/>
          <w:bCs/>
        </w:rPr>
      </w:pPr>
      <w:r>
        <w:rPr>
          <w:rFonts w:asciiTheme="majorHAnsi" w:hAnsiTheme="majorHAnsi" w:cstheme="majorHAnsi"/>
          <w:b/>
          <w:bCs/>
        </w:rPr>
        <w:t xml:space="preserve">Detailed </w:t>
      </w:r>
      <w:r w:rsidRPr="00F946B4">
        <w:rPr>
          <w:rFonts w:asciiTheme="majorHAnsi" w:hAnsiTheme="majorHAnsi" w:cstheme="majorHAnsi"/>
          <w:b/>
          <w:bCs/>
        </w:rPr>
        <w:t>Comments on the Transmission Guideline</w:t>
      </w:r>
    </w:p>
    <w:p w14:paraId="3C96112B" w14:textId="77777777" w:rsidR="003E7B49" w:rsidRPr="00F946B4" w:rsidRDefault="003E7B49" w:rsidP="003E7B49">
      <w:pPr>
        <w:rPr>
          <w:rFonts w:asciiTheme="majorHAnsi" w:hAnsiTheme="majorHAnsi" w:cstheme="majorHAnsi"/>
          <w:b/>
          <w:bCs/>
        </w:rPr>
      </w:pPr>
    </w:p>
    <w:tbl>
      <w:tblPr>
        <w:tblStyle w:val="TableGrid"/>
        <w:tblW w:w="10060" w:type="dxa"/>
        <w:tblLook w:val="04A0" w:firstRow="1" w:lastRow="0" w:firstColumn="1" w:lastColumn="0" w:noHBand="0" w:noVBand="1"/>
      </w:tblPr>
      <w:tblGrid>
        <w:gridCol w:w="1471"/>
        <w:gridCol w:w="1824"/>
        <w:gridCol w:w="3504"/>
        <w:gridCol w:w="3261"/>
      </w:tblGrid>
      <w:tr w:rsidR="003E7B49" w:rsidRPr="009A54F0" w14:paraId="45478CED" w14:textId="77777777" w:rsidTr="00E111B7">
        <w:trPr>
          <w:tblHeader/>
        </w:trPr>
        <w:tc>
          <w:tcPr>
            <w:tcW w:w="1471" w:type="dxa"/>
          </w:tcPr>
          <w:p w14:paraId="5692AE6F" w14:textId="77777777" w:rsidR="003E7B49" w:rsidRPr="009A54F0" w:rsidRDefault="003E7B49" w:rsidP="00E111B7">
            <w:pPr>
              <w:rPr>
                <w:rFonts w:asciiTheme="majorHAnsi" w:hAnsiTheme="majorHAnsi" w:cstheme="majorHAnsi"/>
                <w:b/>
                <w:bCs/>
                <w:sz w:val="18"/>
                <w:szCs w:val="18"/>
              </w:rPr>
            </w:pPr>
            <w:r w:rsidRPr="009A54F0">
              <w:rPr>
                <w:rFonts w:asciiTheme="majorHAnsi" w:hAnsiTheme="majorHAnsi" w:cstheme="majorHAnsi"/>
                <w:b/>
                <w:bCs/>
                <w:sz w:val="18"/>
                <w:szCs w:val="18"/>
              </w:rPr>
              <w:t>Section</w:t>
            </w:r>
          </w:p>
        </w:tc>
        <w:tc>
          <w:tcPr>
            <w:tcW w:w="1824" w:type="dxa"/>
          </w:tcPr>
          <w:p w14:paraId="543AC768" w14:textId="77777777" w:rsidR="003E7B49" w:rsidRPr="009A54F0" w:rsidRDefault="003E7B49" w:rsidP="00E111B7">
            <w:pPr>
              <w:rPr>
                <w:rFonts w:asciiTheme="majorHAnsi" w:hAnsiTheme="majorHAnsi" w:cstheme="majorHAnsi"/>
                <w:b/>
                <w:bCs/>
                <w:sz w:val="18"/>
                <w:szCs w:val="18"/>
              </w:rPr>
            </w:pPr>
            <w:r w:rsidRPr="009A54F0">
              <w:rPr>
                <w:rFonts w:asciiTheme="majorHAnsi" w:hAnsiTheme="majorHAnsi" w:cstheme="majorHAnsi"/>
                <w:b/>
                <w:bCs/>
                <w:sz w:val="18"/>
                <w:szCs w:val="18"/>
              </w:rPr>
              <w:t>Details</w:t>
            </w:r>
          </w:p>
        </w:tc>
        <w:tc>
          <w:tcPr>
            <w:tcW w:w="3504" w:type="dxa"/>
          </w:tcPr>
          <w:p w14:paraId="6E00B24D" w14:textId="77777777" w:rsidR="003E7B49" w:rsidRPr="009A54F0" w:rsidRDefault="003E7B49" w:rsidP="00E111B7">
            <w:pPr>
              <w:rPr>
                <w:rFonts w:asciiTheme="majorHAnsi" w:hAnsiTheme="majorHAnsi" w:cstheme="majorHAnsi"/>
                <w:b/>
                <w:bCs/>
                <w:sz w:val="18"/>
                <w:szCs w:val="18"/>
              </w:rPr>
            </w:pPr>
            <w:r w:rsidRPr="009A54F0">
              <w:rPr>
                <w:rFonts w:asciiTheme="majorHAnsi" w:hAnsiTheme="majorHAnsi" w:cstheme="majorHAnsi"/>
                <w:b/>
                <w:bCs/>
                <w:sz w:val="18"/>
                <w:szCs w:val="18"/>
              </w:rPr>
              <w:t>Comment</w:t>
            </w:r>
          </w:p>
        </w:tc>
        <w:tc>
          <w:tcPr>
            <w:tcW w:w="3261" w:type="dxa"/>
          </w:tcPr>
          <w:p w14:paraId="2BC525CA" w14:textId="77777777" w:rsidR="003E7B49" w:rsidRPr="009A54F0" w:rsidRDefault="003E7B49" w:rsidP="00E111B7">
            <w:pPr>
              <w:rPr>
                <w:rFonts w:asciiTheme="majorHAnsi" w:hAnsiTheme="majorHAnsi" w:cstheme="majorHAnsi"/>
                <w:b/>
                <w:bCs/>
                <w:sz w:val="18"/>
                <w:szCs w:val="18"/>
              </w:rPr>
            </w:pPr>
            <w:r w:rsidRPr="009A54F0">
              <w:rPr>
                <w:rFonts w:asciiTheme="majorHAnsi" w:hAnsiTheme="majorHAnsi" w:cstheme="majorHAnsi"/>
                <w:b/>
                <w:bCs/>
                <w:sz w:val="18"/>
                <w:szCs w:val="18"/>
              </w:rPr>
              <w:t>Recommendation / suggestions</w:t>
            </w:r>
          </w:p>
        </w:tc>
      </w:tr>
      <w:tr w:rsidR="003E7B49" w:rsidRPr="009A54F0" w14:paraId="470A6704" w14:textId="77777777" w:rsidTr="00E111B7">
        <w:tc>
          <w:tcPr>
            <w:tcW w:w="1471" w:type="dxa"/>
          </w:tcPr>
          <w:p w14:paraId="36E2AAEF" w14:textId="77777777" w:rsidR="003E7B49" w:rsidRDefault="003E7B49" w:rsidP="00E111B7">
            <w:pPr>
              <w:rPr>
                <w:rFonts w:asciiTheme="majorHAnsi" w:hAnsiTheme="majorHAnsi" w:cstheme="majorHAnsi"/>
                <w:sz w:val="18"/>
                <w:szCs w:val="18"/>
              </w:rPr>
            </w:pPr>
            <w:r w:rsidRPr="003E7B49">
              <w:rPr>
                <w:rFonts w:asciiTheme="majorHAnsi" w:hAnsiTheme="majorHAnsi" w:cstheme="majorHAnsi"/>
                <w:sz w:val="18"/>
                <w:szCs w:val="18"/>
              </w:rPr>
              <w:t>5 Key assessment issues and considerations</w:t>
            </w:r>
            <w:r>
              <w:rPr>
                <w:rFonts w:asciiTheme="majorHAnsi" w:hAnsiTheme="majorHAnsi" w:cstheme="majorHAnsi"/>
                <w:sz w:val="18"/>
                <w:szCs w:val="18"/>
              </w:rPr>
              <w:t>,</w:t>
            </w:r>
          </w:p>
          <w:p w14:paraId="64F63211" w14:textId="0426D04E" w:rsidR="003E7B49" w:rsidRPr="003E7B49" w:rsidRDefault="003E7B49" w:rsidP="00E111B7">
            <w:pPr>
              <w:rPr>
                <w:rFonts w:asciiTheme="majorHAnsi" w:hAnsiTheme="majorHAnsi" w:cstheme="majorHAnsi"/>
                <w:sz w:val="18"/>
                <w:szCs w:val="18"/>
              </w:rPr>
            </w:pPr>
            <w:r>
              <w:rPr>
                <w:rFonts w:asciiTheme="majorHAnsi" w:hAnsiTheme="majorHAnsi" w:cstheme="majorHAnsi"/>
                <w:sz w:val="18"/>
                <w:szCs w:val="18"/>
              </w:rPr>
              <w:t>Visual Impact Assessment</w:t>
            </w:r>
          </w:p>
        </w:tc>
        <w:tc>
          <w:tcPr>
            <w:tcW w:w="1824" w:type="dxa"/>
          </w:tcPr>
          <w:p w14:paraId="3CB600EC" w14:textId="77777777" w:rsidR="003E7B49" w:rsidRDefault="003E7B49" w:rsidP="003E7B49">
            <w:pPr>
              <w:rPr>
                <w:rFonts w:asciiTheme="majorHAnsi" w:hAnsiTheme="majorHAnsi" w:cstheme="majorHAnsi"/>
                <w:sz w:val="18"/>
                <w:szCs w:val="18"/>
              </w:rPr>
            </w:pPr>
            <w:r>
              <w:rPr>
                <w:rFonts w:asciiTheme="majorHAnsi" w:hAnsiTheme="majorHAnsi" w:cstheme="majorHAnsi"/>
                <w:sz w:val="18"/>
                <w:szCs w:val="18"/>
              </w:rPr>
              <w:t xml:space="preserve">Factors include the following principles that underpin the methodology … </w:t>
            </w:r>
          </w:p>
          <w:p w14:paraId="2CF0517D" w14:textId="77777777" w:rsidR="003E7B49" w:rsidRPr="003E7B49" w:rsidRDefault="003E7B49" w:rsidP="003E7B49">
            <w:pPr>
              <w:rPr>
                <w:rFonts w:asciiTheme="majorHAnsi" w:hAnsiTheme="majorHAnsi" w:cstheme="majorHAnsi"/>
                <w:i/>
                <w:iCs/>
                <w:sz w:val="18"/>
                <w:szCs w:val="18"/>
              </w:rPr>
            </w:pPr>
          </w:p>
          <w:p w14:paraId="469BE8B1" w14:textId="2A3B107E" w:rsidR="003E7B49" w:rsidRPr="003E7B49" w:rsidRDefault="003E7B49" w:rsidP="003E7B49">
            <w:pPr>
              <w:rPr>
                <w:rFonts w:asciiTheme="majorHAnsi" w:hAnsiTheme="majorHAnsi" w:cstheme="majorHAnsi"/>
                <w:i/>
                <w:iCs/>
                <w:sz w:val="18"/>
                <w:szCs w:val="18"/>
              </w:rPr>
            </w:pPr>
            <w:r w:rsidRPr="003E7B49">
              <w:rPr>
                <w:rFonts w:asciiTheme="majorHAnsi" w:hAnsiTheme="majorHAnsi" w:cstheme="majorHAnsi"/>
                <w:i/>
                <w:iCs/>
                <w:sz w:val="18"/>
                <w:szCs w:val="18"/>
              </w:rPr>
              <w:t>‘a view from a dwelling is more sensitive to change than from a local road where views are more intermittent and less frequent’</w:t>
            </w:r>
            <w:r>
              <w:rPr>
                <w:rFonts w:asciiTheme="majorHAnsi" w:hAnsiTheme="majorHAnsi" w:cstheme="majorHAnsi"/>
                <w:i/>
                <w:iCs/>
                <w:sz w:val="18"/>
                <w:szCs w:val="18"/>
              </w:rPr>
              <w:t xml:space="preserve">. </w:t>
            </w:r>
            <w:r>
              <w:rPr>
                <w:rFonts w:asciiTheme="majorHAnsi" w:hAnsiTheme="majorHAnsi" w:cstheme="majorHAnsi"/>
                <w:sz w:val="18"/>
                <w:szCs w:val="18"/>
              </w:rPr>
              <w:t>(p22)</w:t>
            </w:r>
          </w:p>
          <w:p w14:paraId="717CBF4B" w14:textId="77777777" w:rsidR="003E7B49" w:rsidRPr="003E7B49" w:rsidRDefault="003E7B49" w:rsidP="003E7B49">
            <w:pPr>
              <w:rPr>
                <w:rFonts w:asciiTheme="majorHAnsi" w:hAnsiTheme="majorHAnsi" w:cstheme="majorHAnsi"/>
                <w:i/>
                <w:iCs/>
                <w:sz w:val="18"/>
                <w:szCs w:val="18"/>
              </w:rPr>
            </w:pPr>
          </w:p>
          <w:p w14:paraId="40AC34AB" w14:textId="77777777" w:rsidR="003E7B49" w:rsidRDefault="003E7B49" w:rsidP="00E111B7">
            <w:pPr>
              <w:rPr>
                <w:rFonts w:asciiTheme="majorHAnsi" w:hAnsiTheme="majorHAnsi" w:cstheme="majorHAnsi"/>
                <w:sz w:val="18"/>
                <w:szCs w:val="18"/>
              </w:rPr>
            </w:pPr>
            <w:r w:rsidRPr="003E7B49">
              <w:rPr>
                <w:rFonts w:asciiTheme="majorHAnsi" w:hAnsiTheme="majorHAnsi" w:cstheme="majorHAnsi"/>
                <w:i/>
                <w:iCs/>
                <w:sz w:val="18"/>
                <w:szCs w:val="18"/>
              </w:rPr>
              <w:t>‘a view from a rural dwelling is more sensitive than a view from an urban dwelling.’</w:t>
            </w:r>
            <w:r>
              <w:rPr>
                <w:rFonts w:asciiTheme="majorHAnsi" w:hAnsiTheme="majorHAnsi" w:cstheme="majorHAnsi"/>
                <w:i/>
                <w:iCs/>
                <w:sz w:val="18"/>
                <w:szCs w:val="18"/>
              </w:rPr>
              <w:t xml:space="preserve"> </w:t>
            </w:r>
            <w:r>
              <w:rPr>
                <w:rFonts w:asciiTheme="majorHAnsi" w:hAnsiTheme="majorHAnsi" w:cstheme="majorHAnsi"/>
                <w:sz w:val="18"/>
                <w:szCs w:val="18"/>
              </w:rPr>
              <w:t>(p22)</w:t>
            </w:r>
          </w:p>
          <w:p w14:paraId="53EBAB70" w14:textId="0A09C131" w:rsidR="006428BA" w:rsidRPr="003E7B49" w:rsidRDefault="006428BA" w:rsidP="00E111B7">
            <w:pPr>
              <w:rPr>
                <w:rFonts w:asciiTheme="majorHAnsi" w:hAnsiTheme="majorHAnsi" w:cstheme="majorHAnsi"/>
                <w:i/>
                <w:iCs/>
                <w:sz w:val="18"/>
                <w:szCs w:val="18"/>
              </w:rPr>
            </w:pPr>
          </w:p>
        </w:tc>
        <w:tc>
          <w:tcPr>
            <w:tcW w:w="3504" w:type="dxa"/>
          </w:tcPr>
          <w:p w14:paraId="53BFDBB3" w14:textId="2D546FE6" w:rsidR="003E7B49" w:rsidRDefault="003E7B49" w:rsidP="00E111B7">
            <w:pPr>
              <w:rPr>
                <w:rFonts w:asciiTheme="majorHAnsi" w:hAnsiTheme="majorHAnsi" w:cstheme="majorHAnsi"/>
                <w:sz w:val="18"/>
                <w:szCs w:val="18"/>
              </w:rPr>
            </w:pPr>
            <w:r>
              <w:rPr>
                <w:rFonts w:asciiTheme="majorHAnsi" w:hAnsiTheme="majorHAnsi" w:cstheme="majorHAnsi"/>
                <w:sz w:val="18"/>
                <w:szCs w:val="18"/>
              </w:rPr>
              <w:t>AILA does not agree with the premise that a view from a dwelling is more sensitive to change than a local road.</w:t>
            </w:r>
          </w:p>
          <w:p w14:paraId="28FB539B" w14:textId="77777777" w:rsidR="003E7B49" w:rsidRDefault="003E7B49" w:rsidP="00E111B7">
            <w:pPr>
              <w:rPr>
                <w:rFonts w:asciiTheme="majorHAnsi" w:hAnsiTheme="majorHAnsi" w:cstheme="majorHAnsi"/>
                <w:sz w:val="18"/>
                <w:szCs w:val="18"/>
              </w:rPr>
            </w:pPr>
          </w:p>
          <w:p w14:paraId="78D6F760" w14:textId="33A9E13B" w:rsidR="003E7B49" w:rsidRDefault="003E7B49" w:rsidP="00E111B7">
            <w:pPr>
              <w:rPr>
                <w:rFonts w:asciiTheme="majorHAnsi" w:hAnsiTheme="majorHAnsi" w:cstheme="majorHAnsi"/>
                <w:sz w:val="18"/>
                <w:szCs w:val="18"/>
              </w:rPr>
            </w:pPr>
            <w:r>
              <w:rPr>
                <w:rFonts w:asciiTheme="majorHAnsi" w:hAnsiTheme="majorHAnsi" w:cstheme="majorHAnsi"/>
                <w:sz w:val="18"/>
                <w:szCs w:val="18"/>
              </w:rPr>
              <w:t>Public viewpoints are available to a greater number of receivers and this assumption is an oversimplification.</w:t>
            </w:r>
          </w:p>
          <w:p w14:paraId="0524C073" w14:textId="77777777" w:rsidR="003E7B49" w:rsidRDefault="003E7B49" w:rsidP="00E111B7">
            <w:pPr>
              <w:rPr>
                <w:rFonts w:asciiTheme="majorHAnsi" w:hAnsiTheme="majorHAnsi" w:cstheme="majorHAnsi"/>
                <w:sz w:val="18"/>
                <w:szCs w:val="18"/>
              </w:rPr>
            </w:pPr>
          </w:p>
          <w:p w14:paraId="52BD5A44" w14:textId="31DE9242" w:rsidR="003E7B49" w:rsidRDefault="003E7B49" w:rsidP="00E111B7">
            <w:pPr>
              <w:rPr>
                <w:rFonts w:asciiTheme="majorHAnsi" w:hAnsiTheme="majorHAnsi" w:cstheme="majorHAnsi"/>
                <w:sz w:val="18"/>
                <w:szCs w:val="18"/>
              </w:rPr>
            </w:pPr>
            <w:r>
              <w:rPr>
                <w:rFonts w:asciiTheme="majorHAnsi" w:hAnsiTheme="majorHAnsi" w:cstheme="majorHAnsi"/>
                <w:sz w:val="18"/>
                <w:szCs w:val="18"/>
              </w:rPr>
              <w:t xml:space="preserve">The AILA working group also do not agree that a view from a rural dwelling is more sensitive than a view from an urban dwelling. The justification for this being that urban dwellers are more familiar with infrastructure, such as local poles and wires, does not justify this general assumption. </w:t>
            </w:r>
          </w:p>
          <w:p w14:paraId="131CCBCB" w14:textId="5A091145" w:rsidR="003E7B49" w:rsidRPr="009A54F0" w:rsidRDefault="003E7B49" w:rsidP="00E111B7">
            <w:pPr>
              <w:rPr>
                <w:rFonts w:asciiTheme="majorHAnsi" w:hAnsiTheme="majorHAnsi" w:cstheme="majorHAnsi"/>
                <w:sz w:val="18"/>
                <w:szCs w:val="18"/>
              </w:rPr>
            </w:pPr>
          </w:p>
        </w:tc>
        <w:tc>
          <w:tcPr>
            <w:tcW w:w="3261" w:type="dxa"/>
          </w:tcPr>
          <w:p w14:paraId="52C2F7FF" w14:textId="52AA9EEC" w:rsidR="003E7B49" w:rsidRPr="009A54F0" w:rsidRDefault="003E7B49" w:rsidP="003E7B49">
            <w:pPr>
              <w:rPr>
                <w:rFonts w:asciiTheme="majorHAnsi" w:hAnsiTheme="majorHAnsi" w:cstheme="majorHAnsi"/>
                <w:sz w:val="18"/>
                <w:szCs w:val="18"/>
              </w:rPr>
            </w:pPr>
            <w:r w:rsidRPr="009A54F0">
              <w:rPr>
                <w:rFonts w:asciiTheme="majorHAnsi" w:hAnsiTheme="majorHAnsi" w:cstheme="majorHAnsi"/>
                <w:sz w:val="18"/>
                <w:szCs w:val="18"/>
              </w:rPr>
              <w:t>AILA recommend that</w:t>
            </w:r>
            <w:r>
              <w:rPr>
                <w:rFonts w:asciiTheme="majorHAnsi" w:hAnsiTheme="majorHAnsi" w:cstheme="majorHAnsi"/>
                <w:sz w:val="18"/>
                <w:szCs w:val="18"/>
              </w:rPr>
              <w:t xml:space="preserve"> the sensitivity levels be revised to align more closely to bet practice and guidance from across Australia and internationally, which </w:t>
            </w:r>
          </w:p>
          <w:p w14:paraId="1CB0D5E5" w14:textId="77777777" w:rsidR="003E7B49" w:rsidRPr="009A54F0" w:rsidRDefault="003E7B49" w:rsidP="00E111B7">
            <w:pPr>
              <w:rPr>
                <w:rFonts w:asciiTheme="majorHAnsi" w:hAnsiTheme="majorHAnsi" w:cstheme="majorHAnsi"/>
                <w:sz w:val="18"/>
                <w:szCs w:val="18"/>
              </w:rPr>
            </w:pPr>
          </w:p>
        </w:tc>
      </w:tr>
      <w:tr w:rsidR="006428BA" w:rsidRPr="009A54F0" w14:paraId="09C111DD" w14:textId="77777777" w:rsidTr="00E111B7">
        <w:tc>
          <w:tcPr>
            <w:tcW w:w="1471" w:type="dxa"/>
          </w:tcPr>
          <w:p w14:paraId="1BBA6AC8" w14:textId="4D0F1B7A" w:rsidR="006428BA" w:rsidRPr="003E7B49" w:rsidRDefault="006428BA" w:rsidP="00E111B7">
            <w:pPr>
              <w:rPr>
                <w:rFonts w:asciiTheme="majorHAnsi" w:hAnsiTheme="majorHAnsi" w:cstheme="majorHAnsi"/>
                <w:sz w:val="18"/>
                <w:szCs w:val="18"/>
              </w:rPr>
            </w:pPr>
            <w:r w:rsidRPr="006428BA">
              <w:rPr>
                <w:rFonts w:asciiTheme="majorHAnsi" w:hAnsiTheme="majorHAnsi" w:cstheme="majorHAnsi"/>
                <w:sz w:val="18"/>
                <w:szCs w:val="18"/>
              </w:rPr>
              <w:t>Landscape Character Assessment</w:t>
            </w:r>
          </w:p>
        </w:tc>
        <w:tc>
          <w:tcPr>
            <w:tcW w:w="1824" w:type="dxa"/>
          </w:tcPr>
          <w:p w14:paraId="32D91341" w14:textId="0F515CC6" w:rsidR="006428BA" w:rsidRPr="00354CDC" w:rsidRDefault="00354CDC" w:rsidP="003E7B49">
            <w:pPr>
              <w:rPr>
                <w:rFonts w:asciiTheme="majorHAnsi" w:hAnsiTheme="majorHAnsi" w:cstheme="majorHAnsi"/>
                <w:i/>
                <w:iCs/>
                <w:sz w:val="18"/>
                <w:szCs w:val="18"/>
              </w:rPr>
            </w:pPr>
            <w:r w:rsidRPr="00354CDC">
              <w:rPr>
                <w:rFonts w:asciiTheme="majorHAnsi" w:hAnsiTheme="majorHAnsi" w:cstheme="majorHAnsi"/>
                <w:i/>
                <w:iCs/>
                <w:sz w:val="18"/>
                <w:szCs w:val="18"/>
              </w:rPr>
              <w:t>‘</w:t>
            </w:r>
            <w:r w:rsidR="006428BA" w:rsidRPr="00354CDC">
              <w:rPr>
                <w:rFonts w:asciiTheme="majorHAnsi" w:hAnsiTheme="majorHAnsi" w:cstheme="majorHAnsi"/>
                <w:i/>
                <w:iCs/>
                <w:sz w:val="18"/>
                <w:szCs w:val="18"/>
              </w:rPr>
              <w:t>The purpose of undertaking a landscape character assessment is to understand the sensitivities of the landscape and to help determine the overall impact of a project on an area’s character and sense of place.</w:t>
            </w:r>
            <w:r w:rsidRPr="00354CDC">
              <w:rPr>
                <w:rFonts w:asciiTheme="majorHAnsi" w:hAnsiTheme="majorHAnsi" w:cstheme="majorHAnsi"/>
                <w:i/>
                <w:iCs/>
                <w:sz w:val="18"/>
                <w:szCs w:val="18"/>
              </w:rPr>
              <w:t>’</w:t>
            </w:r>
          </w:p>
          <w:p w14:paraId="27AA2B88" w14:textId="77777777" w:rsidR="006428BA" w:rsidRPr="00354CDC" w:rsidRDefault="006428BA" w:rsidP="003E7B49">
            <w:pPr>
              <w:rPr>
                <w:rFonts w:asciiTheme="majorHAnsi" w:hAnsiTheme="majorHAnsi" w:cstheme="majorHAnsi"/>
                <w:i/>
                <w:iCs/>
                <w:sz w:val="18"/>
                <w:szCs w:val="18"/>
              </w:rPr>
            </w:pPr>
          </w:p>
          <w:p w14:paraId="1E6D5AF4" w14:textId="0487B71C" w:rsidR="006428BA" w:rsidRPr="00354CDC" w:rsidRDefault="00354CDC" w:rsidP="003E7B49">
            <w:pPr>
              <w:rPr>
                <w:rFonts w:asciiTheme="majorHAnsi" w:hAnsiTheme="majorHAnsi" w:cstheme="majorHAnsi"/>
                <w:i/>
                <w:iCs/>
                <w:sz w:val="18"/>
                <w:szCs w:val="18"/>
              </w:rPr>
            </w:pPr>
            <w:r>
              <w:rPr>
                <w:rFonts w:asciiTheme="majorHAnsi" w:hAnsiTheme="majorHAnsi" w:cstheme="majorHAnsi"/>
                <w:i/>
                <w:iCs/>
                <w:sz w:val="18"/>
                <w:szCs w:val="18"/>
              </w:rPr>
              <w:t xml:space="preserve">… </w:t>
            </w:r>
            <w:r w:rsidRPr="00354CDC">
              <w:rPr>
                <w:rFonts w:asciiTheme="majorHAnsi" w:hAnsiTheme="majorHAnsi" w:cstheme="majorHAnsi"/>
                <w:i/>
                <w:iCs/>
                <w:sz w:val="18"/>
                <w:szCs w:val="18"/>
              </w:rPr>
              <w:t>‘</w:t>
            </w:r>
            <w:r w:rsidR="006428BA" w:rsidRPr="00354CDC">
              <w:rPr>
                <w:rFonts w:asciiTheme="majorHAnsi" w:hAnsiTheme="majorHAnsi" w:cstheme="majorHAnsi"/>
                <w:i/>
                <w:iCs/>
                <w:sz w:val="18"/>
                <w:szCs w:val="18"/>
              </w:rPr>
              <w:t>It is important that the baseline analysis is prepared in consultation with the community, local council and affected landholders to ensure that landscape values and characteristics are accurately identified.</w:t>
            </w:r>
            <w:r>
              <w:rPr>
                <w:rFonts w:asciiTheme="majorHAnsi" w:hAnsiTheme="majorHAnsi" w:cstheme="majorHAnsi"/>
                <w:i/>
                <w:iCs/>
                <w:sz w:val="18"/>
                <w:szCs w:val="18"/>
              </w:rPr>
              <w:t>’</w:t>
            </w:r>
          </w:p>
          <w:p w14:paraId="599F2DFB" w14:textId="37E77D0A" w:rsidR="006428BA" w:rsidRPr="003E7B49" w:rsidRDefault="006428BA" w:rsidP="003E7B49">
            <w:pPr>
              <w:rPr>
                <w:rFonts w:asciiTheme="majorHAnsi" w:hAnsiTheme="majorHAnsi" w:cstheme="majorHAnsi"/>
                <w:sz w:val="18"/>
                <w:szCs w:val="18"/>
              </w:rPr>
            </w:pPr>
          </w:p>
        </w:tc>
        <w:tc>
          <w:tcPr>
            <w:tcW w:w="3504" w:type="dxa"/>
          </w:tcPr>
          <w:p w14:paraId="7286649B" w14:textId="77777777" w:rsidR="006428BA" w:rsidRDefault="006428BA" w:rsidP="00E111B7">
            <w:pPr>
              <w:rPr>
                <w:rFonts w:asciiTheme="majorHAnsi" w:hAnsiTheme="majorHAnsi" w:cstheme="majorHAnsi"/>
                <w:sz w:val="18"/>
                <w:szCs w:val="18"/>
              </w:rPr>
            </w:pPr>
            <w:r>
              <w:rPr>
                <w:rFonts w:asciiTheme="majorHAnsi" w:hAnsiTheme="majorHAnsi" w:cstheme="majorHAnsi"/>
                <w:sz w:val="18"/>
                <w:szCs w:val="18"/>
              </w:rPr>
              <w:t xml:space="preserve">Following the guidance does not address the impact of a project on the intangible elements such as ‘sense of place’. </w:t>
            </w:r>
          </w:p>
          <w:p w14:paraId="15DC792C" w14:textId="77777777" w:rsidR="00354CDC" w:rsidRDefault="00354CDC" w:rsidP="00E111B7">
            <w:pPr>
              <w:rPr>
                <w:rFonts w:asciiTheme="majorHAnsi" w:hAnsiTheme="majorHAnsi" w:cstheme="majorHAnsi"/>
                <w:sz w:val="18"/>
                <w:szCs w:val="18"/>
              </w:rPr>
            </w:pPr>
          </w:p>
          <w:p w14:paraId="457A25A8" w14:textId="77777777" w:rsidR="00354CDC" w:rsidRDefault="00354CDC" w:rsidP="00E111B7">
            <w:pPr>
              <w:rPr>
                <w:rFonts w:asciiTheme="majorHAnsi" w:hAnsiTheme="majorHAnsi" w:cstheme="majorHAnsi"/>
                <w:sz w:val="18"/>
                <w:szCs w:val="18"/>
              </w:rPr>
            </w:pPr>
            <w:r>
              <w:rPr>
                <w:rFonts w:asciiTheme="majorHAnsi" w:hAnsiTheme="majorHAnsi" w:cstheme="majorHAnsi"/>
                <w:sz w:val="18"/>
                <w:szCs w:val="18"/>
              </w:rPr>
              <w:t xml:space="preserve">Our members experience difficulty engaging with communities during the impact assessment phase of a project. </w:t>
            </w:r>
          </w:p>
          <w:p w14:paraId="4AB3E048" w14:textId="04A5C9B0" w:rsidR="00354CDC" w:rsidRDefault="00354CDC" w:rsidP="00E111B7">
            <w:pPr>
              <w:rPr>
                <w:rFonts w:asciiTheme="majorHAnsi" w:hAnsiTheme="majorHAnsi" w:cstheme="majorHAnsi"/>
                <w:sz w:val="18"/>
                <w:szCs w:val="18"/>
              </w:rPr>
            </w:pPr>
          </w:p>
        </w:tc>
        <w:tc>
          <w:tcPr>
            <w:tcW w:w="3261" w:type="dxa"/>
          </w:tcPr>
          <w:p w14:paraId="0D327DE2" w14:textId="77777777" w:rsidR="006428BA" w:rsidRDefault="006428BA" w:rsidP="003E7B49">
            <w:pPr>
              <w:rPr>
                <w:rFonts w:asciiTheme="majorHAnsi" w:hAnsiTheme="majorHAnsi" w:cstheme="majorHAnsi"/>
                <w:sz w:val="18"/>
                <w:szCs w:val="18"/>
              </w:rPr>
            </w:pPr>
            <w:r>
              <w:rPr>
                <w:rFonts w:asciiTheme="majorHAnsi" w:hAnsiTheme="majorHAnsi" w:cstheme="majorHAnsi"/>
                <w:sz w:val="18"/>
                <w:szCs w:val="18"/>
              </w:rPr>
              <w:t xml:space="preserve">Suggest ‘sense of place’ be removed from the landscape character assessment. This is an issue of landscape values and </w:t>
            </w:r>
            <w:r w:rsidR="00354CDC">
              <w:rPr>
                <w:rFonts w:asciiTheme="majorHAnsi" w:hAnsiTheme="majorHAnsi" w:cstheme="majorHAnsi"/>
                <w:sz w:val="18"/>
                <w:szCs w:val="18"/>
              </w:rPr>
              <w:t>it is not clear how this can be addressed through a landscape character assessment.</w:t>
            </w:r>
          </w:p>
          <w:p w14:paraId="4CF934FC" w14:textId="77777777" w:rsidR="00354CDC" w:rsidRDefault="00354CDC" w:rsidP="003E7B49">
            <w:pPr>
              <w:rPr>
                <w:rFonts w:asciiTheme="majorHAnsi" w:hAnsiTheme="majorHAnsi" w:cstheme="majorHAnsi"/>
                <w:sz w:val="18"/>
                <w:szCs w:val="18"/>
              </w:rPr>
            </w:pPr>
          </w:p>
          <w:p w14:paraId="2CA8CA84" w14:textId="77777777" w:rsidR="00354CDC" w:rsidRDefault="00354CDC" w:rsidP="003E7B49">
            <w:pPr>
              <w:rPr>
                <w:rFonts w:asciiTheme="majorHAnsi" w:hAnsiTheme="majorHAnsi" w:cstheme="majorHAnsi"/>
                <w:sz w:val="18"/>
                <w:szCs w:val="18"/>
              </w:rPr>
            </w:pPr>
            <w:r>
              <w:rPr>
                <w:rFonts w:asciiTheme="majorHAnsi" w:hAnsiTheme="majorHAnsi" w:cstheme="majorHAnsi"/>
                <w:sz w:val="18"/>
                <w:szCs w:val="18"/>
              </w:rPr>
              <w:t xml:space="preserve">AILA suggest that topic specific consultation be removed from the guideline, and that the impact on landscape values and sense of place be addressed separately. </w:t>
            </w:r>
          </w:p>
          <w:p w14:paraId="2F808C58" w14:textId="77777777" w:rsidR="00354CDC" w:rsidRDefault="00354CDC" w:rsidP="003E7B49">
            <w:pPr>
              <w:rPr>
                <w:rFonts w:asciiTheme="majorHAnsi" w:hAnsiTheme="majorHAnsi" w:cstheme="majorHAnsi"/>
                <w:sz w:val="18"/>
                <w:szCs w:val="18"/>
              </w:rPr>
            </w:pPr>
          </w:p>
          <w:p w14:paraId="71B00BC9" w14:textId="29855E74" w:rsidR="00354CDC" w:rsidRPr="009A54F0" w:rsidRDefault="00354CDC" w:rsidP="003E7B49">
            <w:pPr>
              <w:rPr>
                <w:rFonts w:asciiTheme="majorHAnsi" w:hAnsiTheme="majorHAnsi" w:cstheme="majorHAnsi"/>
                <w:sz w:val="18"/>
                <w:szCs w:val="18"/>
              </w:rPr>
            </w:pPr>
            <w:r>
              <w:rPr>
                <w:rFonts w:asciiTheme="majorHAnsi" w:hAnsiTheme="majorHAnsi" w:cstheme="majorHAnsi"/>
                <w:sz w:val="18"/>
                <w:szCs w:val="18"/>
              </w:rPr>
              <w:t>AILA suggest the DPE facilitate the preparation of community informed landscape character mapping for REZs to support the development of these areas. The possibility of meaningful and unbiased community input into the identification of the landscape character baseline is unrealistic in the context of a landscape and visual impact assessment.</w:t>
            </w:r>
          </w:p>
        </w:tc>
      </w:tr>
    </w:tbl>
    <w:p w14:paraId="04EBC601" w14:textId="77777777" w:rsidR="003E7B49" w:rsidRPr="003E7B49" w:rsidRDefault="003E7B49" w:rsidP="004C22B7"/>
    <w:p w14:paraId="2C739C86" w14:textId="36586E4A" w:rsidR="00A20930" w:rsidRPr="00F946B4" w:rsidRDefault="00A642FD" w:rsidP="004C22B7">
      <w:pPr>
        <w:rPr>
          <w:rFonts w:asciiTheme="majorHAnsi" w:hAnsiTheme="majorHAnsi" w:cstheme="majorHAnsi"/>
          <w:b/>
          <w:bCs/>
        </w:rPr>
      </w:pPr>
      <w:r>
        <w:rPr>
          <w:rFonts w:asciiTheme="majorHAnsi" w:hAnsiTheme="majorHAnsi" w:cstheme="majorHAnsi"/>
          <w:b/>
          <w:bCs/>
        </w:rPr>
        <w:t xml:space="preserve">Detailed </w:t>
      </w:r>
      <w:r w:rsidR="00A20930" w:rsidRPr="00F946B4">
        <w:rPr>
          <w:rFonts w:asciiTheme="majorHAnsi" w:hAnsiTheme="majorHAnsi" w:cstheme="majorHAnsi"/>
          <w:b/>
          <w:bCs/>
        </w:rPr>
        <w:t>Comments on the Transmission Guideline – Technical Supplement</w:t>
      </w:r>
    </w:p>
    <w:p w14:paraId="19AFB76E" w14:textId="77777777" w:rsidR="001D0613" w:rsidRPr="00F946B4" w:rsidRDefault="001D0613" w:rsidP="005E07BB"/>
    <w:tbl>
      <w:tblPr>
        <w:tblStyle w:val="TableGrid"/>
        <w:tblW w:w="10060" w:type="dxa"/>
        <w:tblLook w:val="04A0" w:firstRow="1" w:lastRow="0" w:firstColumn="1" w:lastColumn="0" w:noHBand="0" w:noVBand="1"/>
      </w:tblPr>
      <w:tblGrid>
        <w:gridCol w:w="1471"/>
        <w:gridCol w:w="1824"/>
        <w:gridCol w:w="3504"/>
        <w:gridCol w:w="3261"/>
      </w:tblGrid>
      <w:tr w:rsidR="001D0613" w:rsidRPr="00F946B4" w14:paraId="0A1E7760" w14:textId="77777777" w:rsidTr="009E31FE">
        <w:trPr>
          <w:tblHeader/>
        </w:trPr>
        <w:tc>
          <w:tcPr>
            <w:tcW w:w="1471" w:type="dxa"/>
          </w:tcPr>
          <w:p w14:paraId="43E8D36D" w14:textId="77777777" w:rsidR="001D0613" w:rsidRPr="009A54F0" w:rsidRDefault="001D0613" w:rsidP="00C96454">
            <w:pPr>
              <w:rPr>
                <w:rFonts w:asciiTheme="majorHAnsi" w:hAnsiTheme="majorHAnsi" w:cstheme="majorHAnsi"/>
                <w:b/>
                <w:bCs/>
                <w:sz w:val="18"/>
                <w:szCs w:val="18"/>
              </w:rPr>
            </w:pPr>
            <w:r w:rsidRPr="009A54F0">
              <w:rPr>
                <w:rFonts w:asciiTheme="majorHAnsi" w:hAnsiTheme="majorHAnsi" w:cstheme="majorHAnsi"/>
                <w:b/>
                <w:bCs/>
                <w:sz w:val="18"/>
                <w:szCs w:val="18"/>
              </w:rPr>
              <w:t>Section</w:t>
            </w:r>
          </w:p>
        </w:tc>
        <w:tc>
          <w:tcPr>
            <w:tcW w:w="1824" w:type="dxa"/>
          </w:tcPr>
          <w:p w14:paraId="5603C56D" w14:textId="77777777" w:rsidR="001D0613" w:rsidRPr="009A54F0" w:rsidRDefault="001D0613" w:rsidP="00C96454">
            <w:pPr>
              <w:rPr>
                <w:rFonts w:asciiTheme="majorHAnsi" w:hAnsiTheme="majorHAnsi" w:cstheme="majorHAnsi"/>
                <w:b/>
                <w:bCs/>
                <w:sz w:val="18"/>
                <w:szCs w:val="18"/>
              </w:rPr>
            </w:pPr>
            <w:r w:rsidRPr="009A54F0">
              <w:rPr>
                <w:rFonts w:asciiTheme="majorHAnsi" w:hAnsiTheme="majorHAnsi" w:cstheme="majorHAnsi"/>
                <w:b/>
                <w:bCs/>
                <w:sz w:val="18"/>
                <w:szCs w:val="18"/>
              </w:rPr>
              <w:t>Details</w:t>
            </w:r>
          </w:p>
        </w:tc>
        <w:tc>
          <w:tcPr>
            <w:tcW w:w="3504" w:type="dxa"/>
          </w:tcPr>
          <w:p w14:paraId="69B9D5B7" w14:textId="77777777" w:rsidR="001D0613" w:rsidRPr="009A54F0" w:rsidRDefault="001D0613" w:rsidP="00C96454">
            <w:pPr>
              <w:rPr>
                <w:rFonts w:asciiTheme="majorHAnsi" w:hAnsiTheme="majorHAnsi" w:cstheme="majorHAnsi"/>
                <w:b/>
                <w:bCs/>
                <w:sz w:val="18"/>
                <w:szCs w:val="18"/>
              </w:rPr>
            </w:pPr>
            <w:r w:rsidRPr="009A54F0">
              <w:rPr>
                <w:rFonts w:asciiTheme="majorHAnsi" w:hAnsiTheme="majorHAnsi" w:cstheme="majorHAnsi"/>
                <w:b/>
                <w:bCs/>
                <w:sz w:val="18"/>
                <w:szCs w:val="18"/>
              </w:rPr>
              <w:t>Comment</w:t>
            </w:r>
          </w:p>
        </w:tc>
        <w:tc>
          <w:tcPr>
            <w:tcW w:w="3261" w:type="dxa"/>
          </w:tcPr>
          <w:p w14:paraId="156CCDC3" w14:textId="77777777" w:rsidR="001D0613" w:rsidRPr="009A54F0" w:rsidRDefault="001D0613" w:rsidP="00C96454">
            <w:pPr>
              <w:rPr>
                <w:rFonts w:asciiTheme="majorHAnsi" w:hAnsiTheme="majorHAnsi" w:cstheme="majorHAnsi"/>
                <w:b/>
                <w:bCs/>
                <w:sz w:val="18"/>
                <w:szCs w:val="18"/>
              </w:rPr>
            </w:pPr>
            <w:r w:rsidRPr="009A54F0">
              <w:rPr>
                <w:rFonts w:asciiTheme="majorHAnsi" w:hAnsiTheme="majorHAnsi" w:cstheme="majorHAnsi"/>
                <w:b/>
                <w:bCs/>
                <w:sz w:val="18"/>
                <w:szCs w:val="18"/>
              </w:rPr>
              <w:t>Recommendation / suggestions</w:t>
            </w:r>
          </w:p>
        </w:tc>
      </w:tr>
      <w:tr w:rsidR="00240E88" w:rsidRPr="00F946B4" w14:paraId="3A075E99" w14:textId="77777777" w:rsidTr="009E31FE">
        <w:tc>
          <w:tcPr>
            <w:tcW w:w="1471" w:type="dxa"/>
          </w:tcPr>
          <w:p w14:paraId="07F6B32C" w14:textId="2ECD9130" w:rsidR="00240E88" w:rsidRPr="009A54F0" w:rsidRDefault="0080652F" w:rsidP="00240E88">
            <w:pPr>
              <w:rPr>
                <w:rFonts w:asciiTheme="majorHAnsi" w:hAnsiTheme="majorHAnsi" w:cstheme="majorHAnsi"/>
                <w:b/>
                <w:bCs/>
                <w:sz w:val="18"/>
                <w:szCs w:val="18"/>
              </w:rPr>
            </w:pPr>
            <w:r w:rsidRPr="009A54F0">
              <w:rPr>
                <w:rFonts w:asciiTheme="majorHAnsi" w:hAnsiTheme="majorHAnsi" w:cstheme="majorHAnsi"/>
                <w:sz w:val="18"/>
                <w:szCs w:val="18"/>
              </w:rPr>
              <w:t>Glossary of terms</w:t>
            </w:r>
          </w:p>
        </w:tc>
        <w:tc>
          <w:tcPr>
            <w:tcW w:w="1824" w:type="dxa"/>
          </w:tcPr>
          <w:p w14:paraId="1E4454EF" w14:textId="77777777" w:rsidR="00240E88" w:rsidRPr="009A54F0" w:rsidRDefault="00240E88" w:rsidP="00240E88">
            <w:pPr>
              <w:rPr>
                <w:rFonts w:asciiTheme="majorHAnsi" w:hAnsiTheme="majorHAnsi" w:cstheme="majorHAnsi"/>
                <w:b/>
                <w:bCs/>
                <w:sz w:val="18"/>
                <w:szCs w:val="18"/>
              </w:rPr>
            </w:pPr>
          </w:p>
        </w:tc>
        <w:tc>
          <w:tcPr>
            <w:tcW w:w="3504" w:type="dxa"/>
          </w:tcPr>
          <w:p w14:paraId="3E7B2646" w14:textId="784C48DA" w:rsidR="00240E88" w:rsidRPr="009A54F0" w:rsidRDefault="00240E88" w:rsidP="00240E88">
            <w:pPr>
              <w:rPr>
                <w:rFonts w:asciiTheme="majorHAnsi" w:hAnsiTheme="majorHAnsi" w:cstheme="majorHAnsi"/>
                <w:sz w:val="18"/>
                <w:szCs w:val="18"/>
              </w:rPr>
            </w:pPr>
            <w:r w:rsidRPr="009A54F0">
              <w:rPr>
                <w:rFonts w:asciiTheme="majorHAnsi" w:hAnsiTheme="majorHAnsi" w:cstheme="majorHAnsi"/>
                <w:sz w:val="18"/>
                <w:szCs w:val="18"/>
              </w:rPr>
              <w:t xml:space="preserve">Many of these definitions do not align with recognised guidance. Suggest these either be refined to reflect other guidance for LCVIA or be qualified as being the meaning for the purpose of assessing transmission in NSW. </w:t>
            </w:r>
          </w:p>
        </w:tc>
        <w:tc>
          <w:tcPr>
            <w:tcW w:w="3261" w:type="dxa"/>
          </w:tcPr>
          <w:p w14:paraId="47638751" w14:textId="77777777" w:rsidR="00240E88" w:rsidRPr="009A54F0" w:rsidRDefault="00240E88" w:rsidP="00240E88">
            <w:pPr>
              <w:rPr>
                <w:rFonts w:asciiTheme="majorHAnsi" w:hAnsiTheme="majorHAnsi" w:cstheme="majorHAnsi"/>
                <w:sz w:val="18"/>
                <w:szCs w:val="18"/>
              </w:rPr>
            </w:pPr>
            <w:r w:rsidRPr="009A54F0">
              <w:rPr>
                <w:rFonts w:asciiTheme="majorHAnsi" w:hAnsiTheme="majorHAnsi" w:cstheme="majorHAnsi"/>
                <w:sz w:val="18"/>
                <w:szCs w:val="18"/>
              </w:rPr>
              <w:t>A</w:t>
            </w:r>
            <w:r w:rsidR="009A54F0" w:rsidRPr="009A54F0">
              <w:rPr>
                <w:rFonts w:asciiTheme="majorHAnsi" w:hAnsiTheme="majorHAnsi" w:cstheme="majorHAnsi"/>
                <w:sz w:val="18"/>
                <w:szCs w:val="18"/>
              </w:rPr>
              <w:t>ILA recommend that a</w:t>
            </w:r>
            <w:r w:rsidRPr="009A54F0">
              <w:rPr>
                <w:rFonts w:asciiTheme="majorHAnsi" w:hAnsiTheme="majorHAnsi" w:cstheme="majorHAnsi"/>
                <w:sz w:val="18"/>
                <w:szCs w:val="18"/>
              </w:rPr>
              <w:t>n introductory paragraph be added that says … ‘For the purposes of the assessment of Large-Scale Transmission projects in NSW the following definitions have been adopted’ or similar.</w:t>
            </w:r>
          </w:p>
          <w:p w14:paraId="15780FEB" w14:textId="2302483E" w:rsidR="009A54F0" w:rsidRPr="009A54F0" w:rsidRDefault="009A54F0" w:rsidP="00240E88">
            <w:pPr>
              <w:rPr>
                <w:rFonts w:asciiTheme="majorHAnsi" w:hAnsiTheme="majorHAnsi" w:cstheme="majorHAnsi"/>
                <w:sz w:val="18"/>
                <w:szCs w:val="18"/>
              </w:rPr>
            </w:pPr>
          </w:p>
        </w:tc>
      </w:tr>
      <w:tr w:rsidR="00167E02" w:rsidRPr="00F946B4" w14:paraId="26C73BA5" w14:textId="77777777" w:rsidTr="009E31FE">
        <w:tc>
          <w:tcPr>
            <w:tcW w:w="1471" w:type="dxa"/>
            <w:vMerge w:val="restart"/>
          </w:tcPr>
          <w:p w14:paraId="2C66E485" w14:textId="3BDA6791" w:rsidR="00167E02" w:rsidRPr="009A54F0" w:rsidRDefault="00167E02" w:rsidP="00167E02">
            <w:pPr>
              <w:rPr>
                <w:rFonts w:asciiTheme="majorHAnsi" w:hAnsiTheme="majorHAnsi" w:cstheme="majorHAnsi"/>
                <w:b/>
                <w:bCs/>
                <w:sz w:val="18"/>
                <w:szCs w:val="18"/>
              </w:rPr>
            </w:pPr>
            <w:r w:rsidRPr="009A54F0">
              <w:rPr>
                <w:rFonts w:asciiTheme="majorHAnsi" w:hAnsiTheme="majorHAnsi" w:cstheme="majorHAnsi"/>
                <w:sz w:val="18"/>
                <w:szCs w:val="18"/>
              </w:rPr>
              <w:t>Glossary of terms</w:t>
            </w:r>
          </w:p>
        </w:tc>
        <w:tc>
          <w:tcPr>
            <w:tcW w:w="1824" w:type="dxa"/>
          </w:tcPr>
          <w:p w14:paraId="02597D37" w14:textId="0AD373F9" w:rsidR="00167E02" w:rsidRPr="009A54F0" w:rsidRDefault="00167E02" w:rsidP="00167E02">
            <w:pPr>
              <w:rPr>
                <w:rFonts w:asciiTheme="majorHAnsi" w:hAnsiTheme="majorHAnsi" w:cstheme="majorHAnsi"/>
                <w:b/>
                <w:bCs/>
                <w:sz w:val="18"/>
                <w:szCs w:val="18"/>
              </w:rPr>
            </w:pPr>
            <w:r w:rsidRPr="009A54F0">
              <w:rPr>
                <w:rFonts w:asciiTheme="majorHAnsi" w:hAnsiTheme="majorHAnsi" w:cstheme="majorHAnsi"/>
                <w:sz w:val="18"/>
                <w:szCs w:val="18"/>
              </w:rPr>
              <w:t>Landscape character definition</w:t>
            </w:r>
          </w:p>
        </w:tc>
        <w:tc>
          <w:tcPr>
            <w:tcW w:w="3504" w:type="dxa"/>
          </w:tcPr>
          <w:p w14:paraId="3E25519D" w14:textId="71735D3A" w:rsidR="00167E02" w:rsidRPr="009A54F0" w:rsidRDefault="00EC7C8E" w:rsidP="00167E02">
            <w:pPr>
              <w:rPr>
                <w:rFonts w:asciiTheme="majorHAnsi" w:hAnsiTheme="majorHAnsi" w:cstheme="majorHAnsi"/>
                <w:sz w:val="18"/>
                <w:szCs w:val="18"/>
                <w:highlight w:val="yellow"/>
              </w:rPr>
            </w:pPr>
            <w:r w:rsidRPr="009A54F0">
              <w:rPr>
                <w:rFonts w:asciiTheme="majorHAnsi" w:hAnsiTheme="majorHAnsi" w:cstheme="majorHAnsi"/>
                <w:sz w:val="18"/>
                <w:szCs w:val="18"/>
              </w:rPr>
              <w:t xml:space="preserve">AILA recommends that the definitions align with current best/accepted practice. </w:t>
            </w:r>
          </w:p>
        </w:tc>
        <w:tc>
          <w:tcPr>
            <w:tcW w:w="3261" w:type="dxa"/>
          </w:tcPr>
          <w:p w14:paraId="537402C7" w14:textId="77777777" w:rsidR="00167E02" w:rsidRPr="009A54F0" w:rsidRDefault="00167E02" w:rsidP="00167E02">
            <w:pPr>
              <w:rPr>
                <w:rFonts w:asciiTheme="majorHAnsi" w:hAnsiTheme="majorHAnsi" w:cstheme="majorHAnsi"/>
                <w:b/>
                <w:bCs/>
                <w:sz w:val="18"/>
                <w:szCs w:val="18"/>
              </w:rPr>
            </w:pPr>
            <w:r w:rsidRPr="009A54F0">
              <w:rPr>
                <w:rFonts w:asciiTheme="majorHAnsi" w:hAnsiTheme="majorHAnsi" w:cstheme="majorHAnsi"/>
                <w:b/>
                <w:bCs/>
                <w:sz w:val="18"/>
                <w:szCs w:val="18"/>
              </w:rPr>
              <w:t>Definition of Landscape Character</w:t>
            </w:r>
          </w:p>
          <w:p w14:paraId="249B7771"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 xml:space="preserve">Landscape character is the distinct and recognizable pattern of elements that occurs consistently in a particular type of landscape. It reflects the unique combination of both natural and human </w:t>
            </w:r>
            <w:r w:rsidRPr="009A54F0">
              <w:rPr>
                <w:rFonts w:asciiTheme="majorHAnsi" w:hAnsiTheme="majorHAnsi" w:cstheme="majorHAnsi"/>
                <w:i/>
                <w:iCs/>
                <w:sz w:val="18"/>
                <w:szCs w:val="18"/>
              </w:rPr>
              <w:lastRenderedPageBreak/>
              <w:t>factors that make one landscape different from another. This includes the physical elements like geology, soil, climate, flora and fauna, and the way these elements interact with each other. It also encompasses human influences such as historical, cultural, and economic activities that have shaped the land. Landscape character is an objective assessment of the physical and visual attributes of a landscape.</w:t>
            </w:r>
          </w:p>
          <w:p w14:paraId="7B41FA25" w14:textId="77777777" w:rsidR="00167E02" w:rsidRPr="009A54F0" w:rsidRDefault="00167E02" w:rsidP="00167E02">
            <w:pPr>
              <w:rPr>
                <w:rFonts w:asciiTheme="majorHAnsi" w:hAnsiTheme="majorHAnsi" w:cstheme="majorHAnsi"/>
                <w:i/>
                <w:iCs/>
                <w:sz w:val="18"/>
                <w:szCs w:val="18"/>
              </w:rPr>
            </w:pPr>
          </w:p>
          <w:p w14:paraId="2D266450" w14:textId="77777777" w:rsidR="00167E02" w:rsidRPr="009A54F0" w:rsidRDefault="00167E02" w:rsidP="00167E02">
            <w:pPr>
              <w:rPr>
                <w:rFonts w:asciiTheme="majorHAnsi" w:hAnsiTheme="majorHAnsi" w:cstheme="majorHAnsi"/>
                <w:b/>
                <w:bCs/>
                <w:sz w:val="18"/>
                <w:szCs w:val="18"/>
              </w:rPr>
            </w:pPr>
            <w:r w:rsidRPr="009A54F0">
              <w:rPr>
                <w:rFonts w:asciiTheme="majorHAnsi" w:hAnsiTheme="majorHAnsi" w:cstheme="majorHAnsi"/>
                <w:b/>
                <w:bCs/>
                <w:sz w:val="18"/>
                <w:szCs w:val="18"/>
              </w:rPr>
              <w:t>Definition of Landscape Values</w:t>
            </w:r>
          </w:p>
          <w:p w14:paraId="38B8DB70" w14:textId="5CCAA412"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i/>
                <w:iCs/>
                <w:sz w:val="18"/>
                <w:szCs w:val="18"/>
              </w:rPr>
              <w:t>Landscape values are the perceived, subjective qualities attributed to a landscape by individuals or communities. These values reflect the personal, cultural, social, and spiritual significance that a landscape holds for people. Landscape values are inherently subjective and can vary greatly among different observers or</w:t>
            </w:r>
            <w:r w:rsidRPr="009A54F0">
              <w:rPr>
                <w:rFonts w:asciiTheme="majorHAnsi" w:hAnsiTheme="majorHAnsi" w:cstheme="majorHAnsi"/>
                <w:sz w:val="18"/>
                <w:szCs w:val="18"/>
              </w:rPr>
              <w:t xml:space="preserve"> groups. Landscape values can include a wide range of perspectives, such as aesthetic appreciation, cultural heritage significance, recreational enjoyment, spiritual connection, or ecological importance.</w:t>
            </w:r>
          </w:p>
        </w:tc>
      </w:tr>
      <w:tr w:rsidR="00167E02" w:rsidRPr="00C277B4" w14:paraId="5BF330A1" w14:textId="77777777" w:rsidTr="009E31FE">
        <w:tc>
          <w:tcPr>
            <w:tcW w:w="1471" w:type="dxa"/>
            <w:vMerge/>
          </w:tcPr>
          <w:p w14:paraId="4A45D5D6" w14:textId="77777777" w:rsidR="00167E02" w:rsidRPr="009A54F0" w:rsidRDefault="00167E02" w:rsidP="00167E02">
            <w:pPr>
              <w:rPr>
                <w:rFonts w:asciiTheme="majorHAnsi" w:hAnsiTheme="majorHAnsi" w:cstheme="majorHAnsi"/>
                <w:b/>
                <w:bCs/>
                <w:sz w:val="18"/>
                <w:szCs w:val="18"/>
              </w:rPr>
            </w:pPr>
          </w:p>
        </w:tc>
        <w:tc>
          <w:tcPr>
            <w:tcW w:w="1824" w:type="dxa"/>
          </w:tcPr>
          <w:p w14:paraId="74294BE7" w14:textId="1108FA6E" w:rsidR="00167E02" w:rsidRPr="009A54F0" w:rsidRDefault="00167E02" w:rsidP="00167E02">
            <w:pPr>
              <w:rPr>
                <w:rFonts w:asciiTheme="majorHAnsi" w:hAnsiTheme="majorHAnsi" w:cstheme="majorHAnsi"/>
                <w:b/>
                <w:bCs/>
                <w:sz w:val="18"/>
                <w:szCs w:val="18"/>
              </w:rPr>
            </w:pPr>
            <w:r w:rsidRPr="009A54F0">
              <w:rPr>
                <w:rFonts w:asciiTheme="majorHAnsi" w:hAnsiTheme="majorHAnsi" w:cstheme="majorHAnsi"/>
                <w:sz w:val="18"/>
                <w:szCs w:val="18"/>
              </w:rPr>
              <w:t>Private receiver</w:t>
            </w:r>
          </w:p>
        </w:tc>
        <w:tc>
          <w:tcPr>
            <w:tcW w:w="3504" w:type="dxa"/>
          </w:tcPr>
          <w:p w14:paraId="6F51E2F6" w14:textId="65F3733A" w:rsidR="00167E02" w:rsidRPr="009A54F0" w:rsidRDefault="00354CDC" w:rsidP="00167E02">
            <w:pPr>
              <w:rPr>
                <w:rFonts w:asciiTheme="majorHAnsi" w:hAnsiTheme="majorHAnsi" w:cstheme="majorHAnsi"/>
                <w:sz w:val="18"/>
                <w:szCs w:val="18"/>
              </w:rPr>
            </w:pPr>
            <w:r>
              <w:rPr>
                <w:rFonts w:asciiTheme="majorHAnsi" w:hAnsiTheme="majorHAnsi" w:cstheme="majorHAnsi"/>
                <w:sz w:val="18"/>
                <w:szCs w:val="18"/>
              </w:rPr>
              <w:t xml:space="preserve">Terminology between private and public views should be differentiated. A viewpoint is typically referring to a public location, which can be experienced by the greater community, photographed and assessed. </w:t>
            </w:r>
          </w:p>
        </w:tc>
        <w:tc>
          <w:tcPr>
            <w:tcW w:w="3261" w:type="dxa"/>
          </w:tcPr>
          <w:p w14:paraId="4479D78C" w14:textId="3EF29546" w:rsidR="009A54F0" w:rsidRPr="009A54F0" w:rsidRDefault="00167E02" w:rsidP="009A54F0">
            <w:pPr>
              <w:spacing w:after="120"/>
              <w:ind w:left="-34"/>
              <w:rPr>
                <w:rFonts w:asciiTheme="majorHAnsi" w:hAnsiTheme="majorHAnsi" w:cstheme="majorHAnsi"/>
                <w:sz w:val="18"/>
                <w:szCs w:val="18"/>
              </w:rPr>
            </w:pPr>
            <w:r w:rsidRPr="009A54F0">
              <w:rPr>
                <w:rFonts w:asciiTheme="majorHAnsi" w:hAnsiTheme="majorHAnsi" w:cstheme="majorHAnsi"/>
                <w:sz w:val="18"/>
                <w:szCs w:val="18"/>
              </w:rPr>
              <w:t xml:space="preserve">Suggest private receivers not be called ‘viewpoint’ but </w:t>
            </w:r>
            <w:r w:rsidR="009A54F0" w:rsidRPr="009A54F0">
              <w:rPr>
                <w:rFonts w:asciiTheme="majorHAnsi" w:hAnsiTheme="majorHAnsi" w:cstheme="majorHAnsi"/>
                <w:sz w:val="18"/>
                <w:szCs w:val="18"/>
              </w:rPr>
              <w:t>‘</w:t>
            </w:r>
            <w:r w:rsidRPr="009A54F0">
              <w:rPr>
                <w:rFonts w:asciiTheme="majorHAnsi" w:hAnsiTheme="majorHAnsi" w:cstheme="majorHAnsi"/>
                <w:sz w:val="18"/>
                <w:szCs w:val="18"/>
              </w:rPr>
              <w:t xml:space="preserve">private </w:t>
            </w:r>
            <w:r w:rsidR="009F3BE9">
              <w:rPr>
                <w:rFonts w:asciiTheme="majorHAnsi" w:hAnsiTheme="majorHAnsi" w:cstheme="majorHAnsi"/>
                <w:sz w:val="18"/>
                <w:szCs w:val="18"/>
              </w:rPr>
              <w:t xml:space="preserve">receiver </w:t>
            </w:r>
            <w:r w:rsidRPr="009A54F0">
              <w:rPr>
                <w:rFonts w:asciiTheme="majorHAnsi" w:hAnsiTheme="majorHAnsi" w:cstheme="majorHAnsi"/>
                <w:sz w:val="18"/>
                <w:szCs w:val="18"/>
              </w:rPr>
              <w:t>view</w:t>
            </w:r>
            <w:r w:rsidR="009A54F0" w:rsidRPr="009A54F0">
              <w:rPr>
                <w:rFonts w:asciiTheme="majorHAnsi" w:hAnsiTheme="majorHAnsi" w:cstheme="majorHAnsi"/>
                <w:sz w:val="18"/>
                <w:szCs w:val="18"/>
              </w:rPr>
              <w:t>’ or ‘private dwelling view’</w:t>
            </w:r>
            <w:r w:rsidRPr="009A54F0">
              <w:rPr>
                <w:rFonts w:asciiTheme="majorHAnsi" w:hAnsiTheme="majorHAnsi" w:cstheme="majorHAnsi"/>
                <w:sz w:val="18"/>
                <w:szCs w:val="18"/>
              </w:rPr>
              <w:t>.</w:t>
            </w:r>
          </w:p>
          <w:p w14:paraId="337CF5EC" w14:textId="72CC0501" w:rsidR="00167E02" w:rsidRPr="009A54F0" w:rsidRDefault="009F3BE9" w:rsidP="009A54F0">
            <w:pPr>
              <w:spacing w:after="120"/>
              <w:ind w:left="-34"/>
              <w:rPr>
                <w:rFonts w:asciiTheme="majorHAnsi" w:hAnsiTheme="majorHAnsi" w:cstheme="majorHAnsi"/>
                <w:sz w:val="18"/>
                <w:szCs w:val="18"/>
              </w:rPr>
            </w:pPr>
            <w:r>
              <w:rPr>
                <w:rFonts w:asciiTheme="majorHAnsi" w:hAnsiTheme="majorHAnsi" w:cstheme="majorHAnsi"/>
                <w:sz w:val="18"/>
                <w:szCs w:val="18"/>
              </w:rPr>
              <w:t>The term ‘v</w:t>
            </w:r>
            <w:r w:rsidR="00167E02" w:rsidRPr="009A54F0">
              <w:rPr>
                <w:rFonts w:asciiTheme="majorHAnsi" w:hAnsiTheme="majorHAnsi" w:cstheme="majorHAnsi"/>
                <w:sz w:val="18"/>
                <w:szCs w:val="18"/>
              </w:rPr>
              <w:t>iewpoint</w:t>
            </w:r>
            <w:r>
              <w:rPr>
                <w:rFonts w:asciiTheme="majorHAnsi" w:hAnsiTheme="majorHAnsi" w:cstheme="majorHAnsi"/>
                <w:sz w:val="18"/>
                <w:szCs w:val="18"/>
              </w:rPr>
              <w:t>’</w:t>
            </w:r>
            <w:r w:rsidR="00167E02" w:rsidRPr="009A54F0">
              <w:rPr>
                <w:rFonts w:asciiTheme="majorHAnsi" w:hAnsiTheme="majorHAnsi" w:cstheme="majorHAnsi"/>
                <w:sz w:val="18"/>
                <w:szCs w:val="18"/>
              </w:rPr>
              <w:t xml:space="preserve"> </w:t>
            </w:r>
            <w:r>
              <w:rPr>
                <w:rFonts w:asciiTheme="majorHAnsi" w:hAnsiTheme="majorHAnsi" w:cstheme="majorHAnsi"/>
                <w:sz w:val="18"/>
                <w:szCs w:val="18"/>
              </w:rPr>
              <w:t>should</w:t>
            </w:r>
            <w:r w:rsidR="00167E02" w:rsidRPr="009A54F0">
              <w:rPr>
                <w:rFonts w:asciiTheme="majorHAnsi" w:hAnsiTheme="majorHAnsi" w:cstheme="majorHAnsi"/>
                <w:sz w:val="18"/>
                <w:szCs w:val="18"/>
              </w:rPr>
              <w:t xml:space="preserve"> be used for public viewing locations as per traditional approach to VIA. </w:t>
            </w:r>
          </w:p>
        </w:tc>
      </w:tr>
      <w:tr w:rsidR="00167E02" w14:paraId="53B5868A" w14:textId="77777777" w:rsidTr="009E31FE">
        <w:tc>
          <w:tcPr>
            <w:tcW w:w="1471" w:type="dxa"/>
          </w:tcPr>
          <w:p w14:paraId="4DD666EE"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1.2 Application of the technical supplement</w:t>
            </w:r>
          </w:p>
        </w:tc>
        <w:tc>
          <w:tcPr>
            <w:tcW w:w="1824" w:type="dxa"/>
          </w:tcPr>
          <w:p w14:paraId="3537961F" w14:textId="6E7B8145" w:rsidR="00167E02" w:rsidRPr="009A54F0" w:rsidRDefault="00167E02" w:rsidP="00167E02">
            <w:pPr>
              <w:rPr>
                <w:rFonts w:asciiTheme="majorHAnsi" w:hAnsiTheme="majorHAnsi" w:cstheme="majorHAnsi"/>
                <w:i/>
                <w:iCs/>
                <w:sz w:val="18"/>
                <w:szCs w:val="18"/>
              </w:rPr>
            </w:pPr>
            <w:bookmarkStart w:id="0" w:name="_Hlk153295026"/>
            <w:r w:rsidRPr="009A54F0">
              <w:rPr>
                <w:rFonts w:asciiTheme="majorHAnsi" w:hAnsiTheme="majorHAnsi" w:cstheme="majorHAnsi"/>
                <w:i/>
                <w:iCs/>
                <w:sz w:val="18"/>
                <w:szCs w:val="18"/>
              </w:rPr>
              <w:t>‘The guideline does not apply to the augmentation of existing transmission corridors or development immediately adjacent to existing transmission lines.’ p6</w:t>
            </w:r>
            <w:bookmarkEnd w:id="0"/>
          </w:p>
        </w:tc>
        <w:tc>
          <w:tcPr>
            <w:tcW w:w="3504" w:type="dxa"/>
          </w:tcPr>
          <w:p w14:paraId="69DB040A" w14:textId="51C078E5" w:rsidR="00167E02"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‘Transmission corridor’ is not defined</w:t>
            </w:r>
            <w:r w:rsidR="009A54F0">
              <w:rPr>
                <w:rFonts w:asciiTheme="majorHAnsi" w:hAnsiTheme="majorHAnsi" w:cstheme="majorHAnsi"/>
                <w:sz w:val="18"/>
                <w:szCs w:val="18"/>
              </w:rPr>
              <w:t xml:space="preserve">. </w:t>
            </w:r>
            <w:r w:rsidRPr="009A54F0">
              <w:rPr>
                <w:rFonts w:asciiTheme="majorHAnsi" w:hAnsiTheme="majorHAnsi" w:cstheme="majorHAnsi"/>
                <w:sz w:val="18"/>
                <w:szCs w:val="18"/>
              </w:rPr>
              <w:t xml:space="preserve">Does this </w:t>
            </w:r>
            <w:r w:rsidR="009A54F0">
              <w:rPr>
                <w:rFonts w:asciiTheme="majorHAnsi" w:hAnsiTheme="majorHAnsi" w:cstheme="majorHAnsi"/>
                <w:sz w:val="18"/>
                <w:szCs w:val="18"/>
              </w:rPr>
              <w:t xml:space="preserve">exclusion </w:t>
            </w:r>
            <w:r w:rsidRPr="009A54F0">
              <w:rPr>
                <w:rFonts w:asciiTheme="majorHAnsi" w:hAnsiTheme="majorHAnsi" w:cstheme="majorHAnsi"/>
                <w:sz w:val="18"/>
                <w:szCs w:val="18"/>
              </w:rPr>
              <w:t xml:space="preserve">include </w:t>
            </w:r>
            <w:r w:rsidR="009A54F0">
              <w:rPr>
                <w:rFonts w:asciiTheme="majorHAnsi" w:hAnsiTheme="majorHAnsi" w:cstheme="majorHAnsi"/>
                <w:sz w:val="18"/>
                <w:szCs w:val="18"/>
              </w:rPr>
              <w:t xml:space="preserve">existing </w:t>
            </w:r>
            <w:r w:rsidRPr="009A54F0">
              <w:rPr>
                <w:rFonts w:asciiTheme="majorHAnsi" w:hAnsiTheme="majorHAnsi" w:cstheme="majorHAnsi"/>
                <w:sz w:val="18"/>
                <w:szCs w:val="18"/>
              </w:rPr>
              <w:t xml:space="preserve">large-scale transmission? </w:t>
            </w:r>
          </w:p>
          <w:p w14:paraId="3B6EB091" w14:textId="77777777" w:rsidR="009A54F0" w:rsidRPr="009A54F0" w:rsidRDefault="009A54F0" w:rsidP="00167E02">
            <w:pPr>
              <w:rPr>
                <w:rFonts w:asciiTheme="majorHAnsi" w:hAnsiTheme="majorHAnsi" w:cstheme="majorHAnsi"/>
                <w:sz w:val="18"/>
                <w:szCs w:val="18"/>
              </w:rPr>
            </w:pPr>
          </w:p>
          <w:p w14:paraId="45F35CC1" w14:textId="11BE8CE0" w:rsidR="00167E02" w:rsidRPr="009A54F0" w:rsidRDefault="00167E02" w:rsidP="00167E02">
            <w:pPr>
              <w:spacing w:after="120"/>
              <w:rPr>
                <w:rFonts w:asciiTheme="majorHAnsi" w:hAnsiTheme="majorHAnsi" w:cstheme="majorHAnsi"/>
                <w:sz w:val="18"/>
                <w:szCs w:val="18"/>
              </w:rPr>
            </w:pPr>
            <w:r w:rsidRPr="009A54F0">
              <w:rPr>
                <w:rFonts w:asciiTheme="majorHAnsi" w:hAnsiTheme="majorHAnsi" w:cstheme="majorHAnsi"/>
                <w:sz w:val="18"/>
                <w:szCs w:val="18"/>
              </w:rPr>
              <w:t>This exclusion is unlikely to be aligned with community views, as the scale of transmission such as Humelink, and CWOREZ transmission (for example) are much larger than the existing 330kV lines, and consequences on landscape character and visual amenity greater.</w:t>
            </w:r>
          </w:p>
        </w:tc>
        <w:tc>
          <w:tcPr>
            <w:tcW w:w="3261" w:type="dxa"/>
          </w:tcPr>
          <w:p w14:paraId="6EE5BB10" w14:textId="5CB33BE7" w:rsidR="009A54F0" w:rsidRPr="009A54F0" w:rsidRDefault="009A54F0" w:rsidP="009A54F0">
            <w:pPr>
              <w:spacing w:after="120"/>
              <w:ind w:left="-34"/>
              <w:rPr>
                <w:rFonts w:asciiTheme="majorHAnsi" w:hAnsiTheme="majorHAnsi" w:cstheme="majorHAnsi"/>
                <w:sz w:val="18"/>
                <w:szCs w:val="18"/>
              </w:rPr>
            </w:pPr>
            <w:r>
              <w:rPr>
                <w:rFonts w:asciiTheme="majorHAnsi" w:hAnsiTheme="majorHAnsi" w:cstheme="majorHAnsi"/>
                <w:sz w:val="18"/>
                <w:szCs w:val="18"/>
              </w:rPr>
              <w:t xml:space="preserve">Suggest there </w:t>
            </w:r>
            <w:r w:rsidRPr="009A54F0">
              <w:rPr>
                <w:rFonts w:asciiTheme="majorHAnsi" w:hAnsiTheme="majorHAnsi" w:cstheme="majorHAnsi"/>
                <w:sz w:val="18"/>
                <w:szCs w:val="18"/>
              </w:rPr>
              <w:t xml:space="preserve">be some </w:t>
            </w:r>
            <w:r w:rsidR="00167E02" w:rsidRPr="009A54F0">
              <w:rPr>
                <w:rFonts w:asciiTheme="majorHAnsi" w:hAnsiTheme="majorHAnsi" w:cstheme="majorHAnsi"/>
                <w:sz w:val="18"/>
                <w:szCs w:val="18"/>
              </w:rPr>
              <w:t>explanation as to why this exclusion has been adopted</w:t>
            </w:r>
            <w:r w:rsidRPr="009A54F0">
              <w:rPr>
                <w:rFonts w:asciiTheme="majorHAnsi" w:hAnsiTheme="majorHAnsi" w:cstheme="majorHAnsi"/>
                <w:sz w:val="18"/>
                <w:szCs w:val="18"/>
              </w:rPr>
              <w:t>.</w:t>
            </w:r>
          </w:p>
          <w:p w14:paraId="74BC10F2" w14:textId="68C12459" w:rsidR="00167E02" w:rsidRPr="009A54F0" w:rsidRDefault="009A54F0" w:rsidP="009A54F0">
            <w:pPr>
              <w:spacing w:after="120"/>
              <w:ind w:left="-34"/>
              <w:rPr>
                <w:rFonts w:asciiTheme="majorHAnsi" w:hAnsiTheme="majorHAnsi" w:cstheme="majorHAnsi"/>
                <w:sz w:val="18"/>
                <w:szCs w:val="18"/>
              </w:rPr>
            </w:pPr>
            <w:r w:rsidRPr="009A54F0">
              <w:rPr>
                <w:rFonts w:asciiTheme="majorHAnsi" w:hAnsiTheme="majorHAnsi" w:cstheme="majorHAnsi"/>
                <w:sz w:val="18"/>
                <w:szCs w:val="18"/>
              </w:rPr>
              <w:t>I</w:t>
            </w:r>
            <w:r w:rsidR="00167E02" w:rsidRPr="009A54F0">
              <w:rPr>
                <w:rFonts w:asciiTheme="majorHAnsi" w:hAnsiTheme="majorHAnsi" w:cstheme="majorHAnsi"/>
                <w:sz w:val="18"/>
                <w:szCs w:val="18"/>
              </w:rPr>
              <w:t>t is not on the basis that there will be no visual effects / impacts as a result of the augmentation of existing transmission corridors</w:t>
            </w:r>
            <w:r w:rsidRPr="009A54F0">
              <w:rPr>
                <w:rFonts w:asciiTheme="majorHAnsi" w:hAnsiTheme="majorHAnsi" w:cstheme="majorHAnsi"/>
                <w:sz w:val="18"/>
                <w:szCs w:val="18"/>
              </w:rPr>
              <w:t xml:space="preserve">, but perhaps to encourage the </w:t>
            </w:r>
            <w:r w:rsidR="00167E02" w:rsidRPr="009A54F0">
              <w:rPr>
                <w:rFonts w:asciiTheme="majorHAnsi" w:hAnsiTheme="majorHAnsi" w:cstheme="majorHAnsi"/>
                <w:sz w:val="18"/>
                <w:szCs w:val="18"/>
              </w:rPr>
              <w:t>co-locat</w:t>
            </w:r>
            <w:r w:rsidRPr="009A54F0">
              <w:rPr>
                <w:rFonts w:asciiTheme="majorHAnsi" w:hAnsiTheme="majorHAnsi" w:cstheme="majorHAnsi"/>
                <w:sz w:val="18"/>
                <w:szCs w:val="18"/>
              </w:rPr>
              <w:t xml:space="preserve">ion of </w:t>
            </w:r>
            <w:r w:rsidR="00167E02" w:rsidRPr="009A54F0">
              <w:rPr>
                <w:rFonts w:asciiTheme="majorHAnsi" w:hAnsiTheme="majorHAnsi" w:cstheme="majorHAnsi"/>
                <w:sz w:val="18"/>
                <w:szCs w:val="18"/>
              </w:rPr>
              <w:t>transmission line</w:t>
            </w:r>
            <w:r w:rsidRPr="009A54F0">
              <w:rPr>
                <w:rFonts w:asciiTheme="majorHAnsi" w:hAnsiTheme="majorHAnsi" w:cstheme="majorHAnsi"/>
                <w:sz w:val="18"/>
                <w:szCs w:val="18"/>
              </w:rPr>
              <w:t xml:space="preserve"> infrastructure</w:t>
            </w:r>
            <w:r w:rsidR="00167E02" w:rsidRPr="009A54F0">
              <w:rPr>
                <w:rFonts w:asciiTheme="majorHAnsi" w:hAnsiTheme="majorHAnsi" w:cstheme="majorHAnsi"/>
                <w:sz w:val="18"/>
                <w:szCs w:val="18"/>
              </w:rPr>
              <w:t>.</w:t>
            </w:r>
          </w:p>
          <w:p w14:paraId="684229A4" w14:textId="259DB041" w:rsidR="00167E02" w:rsidRPr="009A54F0" w:rsidRDefault="009A54F0" w:rsidP="009A54F0">
            <w:pPr>
              <w:spacing w:after="120"/>
              <w:ind w:left="-34"/>
              <w:rPr>
                <w:rFonts w:asciiTheme="majorHAnsi" w:hAnsiTheme="majorHAnsi" w:cstheme="majorHAnsi"/>
                <w:sz w:val="18"/>
                <w:szCs w:val="18"/>
              </w:rPr>
            </w:pPr>
            <w:r w:rsidRPr="009A54F0">
              <w:rPr>
                <w:rFonts w:asciiTheme="majorHAnsi" w:hAnsiTheme="majorHAnsi" w:cstheme="majorHAnsi"/>
                <w:sz w:val="18"/>
                <w:szCs w:val="18"/>
              </w:rPr>
              <w:t xml:space="preserve">A </w:t>
            </w:r>
            <w:r w:rsidR="00167E02" w:rsidRPr="009A54F0">
              <w:rPr>
                <w:rFonts w:asciiTheme="majorHAnsi" w:hAnsiTheme="majorHAnsi" w:cstheme="majorHAnsi"/>
                <w:sz w:val="18"/>
                <w:szCs w:val="18"/>
              </w:rPr>
              <w:t xml:space="preserve">definition </w:t>
            </w:r>
            <w:r w:rsidRPr="009A54F0">
              <w:rPr>
                <w:rFonts w:asciiTheme="majorHAnsi" w:hAnsiTheme="majorHAnsi" w:cstheme="majorHAnsi"/>
                <w:sz w:val="18"/>
                <w:szCs w:val="18"/>
              </w:rPr>
              <w:t xml:space="preserve">should be </w:t>
            </w:r>
            <w:r w:rsidR="00167E02" w:rsidRPr="009A54F0">
              <w:rPr>
                <w:rFonts w:asciiTheme="majorHAnsi" w:hAnsiTheme="majorHAnsi" w:cstheme="majorHAnsi"/>
                <w:sz w:val="18"/>
                <w:szCs w:val="18"/>
              </w:rPr>
              <w:t xml:space="preserve">provided for </w:t>
            </w:r>
            <w:r w:rsidRPr="009A54F0">
              <w:rPr>
                <w:rFonts w:asciiTheme="majorHAnsi" w:hAnsiTheme="majorHAnsi" w:cstheme="majorHAnsi"/>
                <w:sz w:val="18"/>
                <w:szCs w:val="18"/>
              </w:rPr>
              <w:t>‘</w:t>
            </w:r>
            <w:r w:rsidR="00167E02" w:rsidRPr="009A54F0">
              <w:rPr>
                <w:rFonts w:asciiTheme="majorHAnsi" w:hAnsiTheme="majorHAnsi" w:cstheme="majorHAnsi"/>
                <w:sz w:val="18"/>
                <w:szCs w:val="18"/>
              </w:rPr>
              <w:t>transmission corridor</w:t>
            </w:r>
            <w:r w:rsidRPr="009A54F0">
              <w:rPr>
                <w:rFonts w:asciiTheme="majorHAnsi" w:hAnsiTheme="majorHAnsi" w:cstheme="majorHAnsi"/>
                <w:sz w:val="18"/>
                <w:szCs w:val="18"/>
              </w:rPr>
              <w:t xml:space="preserve">’ so it is clear when this exclusion applies. </w:t>
            </w:r>
          </w:p>
          <w:p w14:paraId="4D4463CD" w14:textId="1F9B0157" w:rsidR="00167E02" w:rsidRPr="009A54F0" w:rsidRDefault="00D72C0E" w:rsidP="00D72C0E">
            <w:pPr>
              <w:spacing w:after="120"/>
              <w:ind w:left="-34"/>
              <w:rPr>
                <w:rFonts w:asciiTheme="majorHAnsi" w:hAnsiTheme="majorHAnsi" w:cstheme="majorHAnsi"/>
                <w:sz w:val="18"/>
                <w:szCs w:val="18"/>
              </w:rPr>
            </w:pPr>
            <w:r>
              <w:rPr>
                <w:rFonts w:asciiTheme="majorHAnsi" w:hAnsiTheme="majorHAnsi" w:cstheme="majorHAnsi"/>
                <w:sz w:val="18"/>
                <w:szCs w:val="18"/>
              </w:rPr>
              <w:t xml:space="preserve">The guideline </w:t>
            </w:r>
            <w:r w:rsidR="009A54F0">
              <w:rPr>
                <w:rFonts w:asciiTheme="majorHAnsi" w:hAnsiTheme="majorHAnsi" w:cstheme="majorHAnsi"/>
                <w:sz w:val="18"/>
                <w:szCs w:val="18"/>
              </w:rPr>
              <w:t xml:space="preserve">should confirm </w:t>
            </w:r>
            <w:r w:rsidR="00167E02" w:rsidRPr="009A54F0">
              <w:rPr>
                <w:rFonts w:asciiTheme="majorHAnsi" w:hAnsiTheme="majorHAnsi" w:cstheme="majorHAnsi"/>
                <w:sz w:val="18"/>
                <w:szCs w:val="18"/>
              </w:rPr>
              <w:t xml:space="preserve">what scale of </w:t>
            </w:r>
            <w:r>
              <w:rPr>
                <w:rFonts w:asciiTheme="majorHAnsi" w:hAnsiTheme="majorHAnsi" w:cstheme="majorHAnsi"/>
                <w:sz w:val="18"/>
                <w:szCs w:val="18"/>
              </w:rPr>
              <w:t xml:space="preserve">transmission infrastructure this applies to, and </w:t>
            </w:r>
            <w:r w:rsidR="00167E02" w:rsidRPr="009A54F0">
              <w:rPr>
                <w:rFonts w:asciiTheme="majorHAnsi" w:hAnsiTheme="majorHAnsi" w:cstheme="majorHAnsi"/>
                <w:sz w:val="18"/>
                <w:szCs w:val="18"/>
              </w:rPr>
              <w:t>what distance between existing and proposed transmission lines</w:t>
            </w:r>
            <w:r>
              <w:rPr>
                <w:rFonts w:asciiTheme="majorHAnsi" w:hAnsiTheme="majorHAnsi" w:cstheme="majorHAnsi"/>
                <w:sz w:val="18"/>
                <w:szCs w:val="18"/>
              </w:rPr>
              <w:t xml:space="preserve"> is ‘immediately adjacent’</w:t>
            </w:r>
            <w:r w:rsidR="00167E02" w:rsidRPr="009A54F0">
              <w:rPr>
                <w:rFonts w:asciiTheme="majorHAnsi" w:hAnsiTheme="majorHAnsi" w:cstheme="majorHAnsi"/>
                <w:sz w:val="18"/>
                <w:szCs w:val="18"/>
              </w:rPr>
              <w:t>.</w:t>
            </w:r>
          </w:p>
        </w:tc>
      </w:tr>
      <w:tr w:rsidR="00167E02" w14:paraId="691243B7" w14:textId="77777777" w:rsidTr="009E31FE">
        <w:tc>
          <w:tcPr>
            <w:tcW w:w="1471" w:type="dxa"/>
          </w:tcPr>
          <w:p w14:paraId="51CBB9E5" w14:textId="70C711F8" w:rsidR="008F6B80" w:rsidRPr="00A54CE1" w:rsidRDefault="00167E02" w:rsidP="00167E02">
            <w:pPr>
              <w:rPr>
                <w:rFonts w:asciiTheme="majorHAnsi" w:hAnsiTheme="majorHAnsi" w:cstheme="majorHAnsi"/>
                <w:sz w:val="18"/>
                <w:szCs w:val="18"/>
              </w:rPr>
            </w:pPr>
            <w:r w:rsidRPr="00A54CE1">
              <w:rPr>
                <w:rFonts w:asciiTheme="majorHAnsi" w:hAnsiTheme="majorHAnsi" w:cstheme="majorHAnsi"/>
                <w:sz w:val="18"/>
                <w:szCs w:val="18"/>
              </w:rPr>
              <w:t xml:space="preserve">1.3 General </w:t>
            </w:r>
          </w:p>
          <w:p w14:paraId="26746938" w14:textId="3BE85194" w:rsidR="008F6B80" w:rsidRPr="00A54CE1" w:rsidRDefault="008F6B80" w:rsidP="00167E02">
            <w:pPr>
              <w:rPr>
                <w:rFonts w:asciiTheme="majorHAnsi" w:hAnsiTheme="majorHAnsi" w:cstheme="majorHAnsi"/>
                <w:sz w:val="18"/>
                <w:szCs w:val="18"/>
              </w:rPr>
            </w:pPr>
            <w:r w:rsidRPr="00A54CE1">
              <w:rPr>
                <w:rFonts w:asciiTheme="majorHAnsi" w:hAnsiTheme="majorHAnsi" w:cstheme="majorHAnsi"/>
                <w:sz w:val="18"/>
                <w:szCs w:val="18"/>
              </w:rPr>
              <w:t>requirements</w:t>
            </w:r>
          </w:p>
        </w:tc>
        <w:tc>
          <w:tcPr>
            <w:tcW w:w="1824" w:type="dxa"/>
          </w:tcPr>
          <w:p w14:paraId="5AF55326" w14:textId="77777777" w:rsidR="00167E02" w:rsidRPr="00A54CE1" w:rsidRDefault="00167E02" w:rsidP="009F3BE9">
            <w:pPr>
              <w:spacing w:after="120"/>
              <w:rPr>
                <w:rFonts w:asciiTheme="majorHAnsi" w:hAnsiTheme="majorHAnsi" w:cstheme="majorHAnsi"/>
                <w:i/>
                <w:iCs/>
                <w:sz w:val="18"/>
                <w:szCs w:val="18"/>
              </w:rPr>
            </w:pPr>
            <w:r w:rsidRPr="00A54CE1">
              <w:rPr>
                <w:rFonts w:asciiTheme="majorHAnsi" w:hAnsiTheme="majorHAnsi" w:cstheme="majorHAnsi"/>
                <w:i/>
                <w:iCs/>
                <w:sz w:val="18"/>
                <w:szCs w:val="18"/>
              </w:rPr>
              <w:t xml:space="preserve">‘The proponent must engage with the community, including the indigenous community, … throughout the preparation of the assessment to verify the outcomes and to consult on any measures proposed to </w:t>
            </w:r>
            <w:r w:rsidRPr="00A54CE1">
              <w:rPr>
                <w:rFonts w:asciiTheme="majorHAnsi" w:hAnsiTheme="majorHAnsi" w:cstheme="majorHAnsi"/>
                <w:i/>
                <w:iCs/>
                <w:sz w:val="18"/>
                <w:szCs w:val="18"/>
              </w:rPr>
              <w:lastRenderedPageBreak/>
              <w:t>mitigate impacts.’ (p7)</w:t>
            </w:r>
          </w:p>
        </w:tc>
        <w:tc>
          <w:tcPr>
            <w:tcW w:w="3504" w:type="dxa"/>
          </w:tcPr>
          <w:p w14:paraId="26ED9B2D" w14:textId="77777777" w:rsidR="00167E02" w:rsidRPr="009F3BE9" w:rsidRDefault="00167E02" w:rsidP="009F3BE9">
            <w:pPr>
              <w:spacing w:after="120"/>
              <w:rPr>
                <w:rFonts w:asciiTheme="majorHAnsi" w:hAnsiTheme="majorHAnsi" w:cstheme="majorHAnsi"/>
                <w:sz w:val="18"/>
                <w:szCs w:val="18"/>
              </w:rPr>
            </w:pPr>
            <w:r w:rsidRPr="009F3BE9">
              <w:rPr>
                <w:rFonts w:asciiTheme="majorHAnsi" w:hAnsiTheme="majorHAnsi" w:cstheme="majorHAnsi"/>
                <w:sz w:val="18"/>
                <w:szCs w:val="18"/>
              </w:rPr>
              <w:lastRenderedPageBreak/>
              <w:t>The purpose of having the community ‘verify’ the results of a technical assessment, when they are not qualified or experienced to do so, seems like it would add little value.</w:t>
            </w:r>
          </w:p>
          <w:p w14:paraId="42860B2C" w14:textId="77777777" w:rsidR="00167E02" w:rsidRPr="009F3BE9" w:rsidRDefault="00167E02" w:rsidP="009F3BE9">
            <w:pPr>
              <w:spacing w:after="120"/>
              <w:rPr>
                <w:rFonts w:asciiTheme="majorHAnsi" w:hAnsiTheme="majorHAnsi" w:cstheme="majorHAnsi"/>
                <w:sz w:val="18"/>
                <w:szCs w:val="18"/>
              </w:rPr>
            </w:pPr>
            <w:r w:rsidRPr="009F3BE9">
              <w:rPr>
                <w:rFonts w:asciiTheme="majorHAnsi" w:hAnsiTheme="majorHAnsi" w:cstheme="majorHAnsi"/>
                <w:sz w:val="18"/>
                <w:szCs w:val="18"/>
              </w:rPr>
              <w:t>Furthermore, community engagement should be undertaken where there is an opportunity to influence the outcome, there is intentionally limited opportunity to influence the outcome of the visual impact assessment in this guideline.</w:t>
            </w:r>
          </w:p>
          <w:p w14:paraId="71006D86" w14:textId="77777777" w:rsidR="00167E02" w:rsidRPr="009F3BE9" w:rsidRDefault="00167E02" w:rsidP="009F3BE9">
            <w:pPr>
              <w:spacing w:after="120"/>
              <w:rPr>
                <w:rFonts w:asciiTheme="majorHAnsi" w:hAnsiTheme="majorHAnsi" w:cstheme="majorHAnsi"/>
                <w:sz w:val="18"/>
                <w:szCs w:val="18"/>
              </w:rPr>
            </w:pPr>
            <w:r w:rsidRPr="009F3BE9">
              <w:rPr>
                <w:rFonts w:asciiTheme="majorHAnsi" w:hAnsiTheme="majorHAnsi" w:cstheme="majorHAnsi"/>
                <w:sz w:val="18"/>
                <w:szCs w:val="18"/>
              </w:rPr>
              <w:lastRenderedPageBreak/>
              <w:t>Would add substantial time and cost to the visual assessment.</w:t>
            </w:r>
          </w:p>
          <w:p w14:paraId="0466D821" w14:textId="081A38C4" w:rsidR="00167E02" w:rsidRPr="009F3BE9" w:rsidRDefault="00167E02" w:rsidP="009F3BE9">
            <w:pPr>
              <w:spacing w:after="120"/>
              <w:rPr>
                <w:rFonts w:asciiTheme="majorHAnsi" w:hAnsiTheme="majorHAnsi" w:cstheme="majorHAnsi"/>
                <w:sz w:val="18"/>
                <w:szCs w:val="18"/>
              </w:rPr>
            </w:pPr>
            <w:r w:rsidRPr="009F3BE9">
              <w:rPr>
                <w:rFonts w:asciiTheme="majorHAnsi" w:hAnsiTheme="majorHAnsi" w:cstheme="majorHAnsi"/>
                <w:sz w:val="18"/>
                <w:szCs w:val="18"/>
              </w:rPr>
              <w:t>Unsure how the indigenous community could be specifically engaged on what is a very European approach to categorising and analysing landscape character and visual impact.</w:t>
            </w:r>
          </w:p>
        </w:tc>
        <w:tc>
          <w:tcPr>
            <w:tcW w:w="3261" w:type="dxa"/>
          </w:tcPr>
          <w:p w14:paraId="3051A32C" w14:textId="6B5764A5" w:rsidR="00167E02" w:rsidRDefault="00A54CE1" w:rsidP="00D72C0E">
            <w:pPr>
              <w:ind w:left="1"/>
              <w:contextualSpacing/>
              <w:rPr>
                <w:rFonts w:asciiTheme="majorHAnsi" w:hAnsiTheme="majorHAnsi" w:cstheme="majorHAnsi"/>
                <w:sz w:val="18"/>
                <w:szCs w:val="18"/>
              </w:rPr>
            </w:pPr>
            <w:r>
              <w:rPr>
                <w:rFonts w:asciiTheme="majorHAnsi" w:hAnsiTheme="majorHAnsi" w:cstheme="majorHAnsi"/>
                <w:sz w:val="18"/>
                <w:szCs w:val="18"/>
              </w:rPr>
              <w:lastRenderedPageBreak/>
              <w:t xml:space="preserve">Suggest </w:t>
            </w:r>
            <w:r w:rsidR="00167E02" w:rsidRPr="00D72C0E">
              <w:rPr>
                <w:rFonts w:asciiTheme="majorHAnsi" w:hAnsiTheme="majorHAnsi" w:cstheme="majorHAnsi"/>
                <w:sz w:val="18"/>
                <w:szCs w:val="18"/>
              </w:rPr>
              <w:t>‘verify the outcomes’</w:t>
            </w:r>
            <w:r>
              <w:rPr>
                <w:rFonts w:asciiTheme="majorHAnsi" w:hAnsiTheme="majorHAnsi" w:cstheme="majorHAnsi"/>
                <w:sz w:val="18"/>
                <w:szCs w:val="18"/>
              </w:rPr>
              <w:t xml:space="preserve"> be removed from the guideline.</w:t>
            </w:r>
          </w:p>
          <w:p w14:paraId="19E1DE07" w14:textId="77777777" w:rsidR="00D72C0E" w:rsidRDefault="00D72C0E" w:rsidP="00D72C0E">
            <w:pPr>
              <w:spacing w:before="120" w:after="120" w:line="259" w:lineRule="auto"/>
              <w:rPr>
                <w:rFonts w:asciiTheme="majorHAnsi" w:hAnsiTheme="majorHAnsi" w:cstheme="majorHAnsi"/>
                <w:sz w:val="18"/>
                <w:szCs w:val="18"/>
              </w:rPr>
            </w:pPr>
            <w:r w:rsidRPr="00D72C0E">
              <w:rPr>
                <w:rFonts w:asciiTheme="majorHAnsi" w:hAnsiTheme="majorHAnsi" w:cstheme="majorHAnsi"/>
                <w:sz w:val="18"/>
                <w:szCs w:val="18"/>
              </w:rPr>
              <w:t xml:space="preserve">AILA recommends that a topic specific community consultation task, including engagement with the indigenous community, be excluded from the visual assessment guidelines. </w:t>
            </w:r>
          </w:p>
          <w:p w14:paraId="067246C9" w14:textId="0C48EC0C" w:rsidR="00D72C0E" w:rsidRPr="009A54F0" w:rsidRDefault="00D72C0E" w:rsidP="00D72C0E">
            <w:pPr>
              <w:spacing w:before="120" w:after="120" w:line="259" w:lineRule="auto"/>
              <w:rPr>
                <w:rFonts w:asciiTheme="majorHAnsi" w:hAnsiTheme="majorHAnsi" w:cstheme="majorHAnsi"/>
                <w:sz w:val="18"/>
                <w:szCs w:val="18"/>
              </w:rPr>
            </w:pPr>
            <w:r w:rsidRPr="00D72C0E">
              <w:rPr>
                <w:rFonts w:asciiTheme="majorHAnsi" w:hAnsiTheme="majorHAnsi" w:cstheme="majorHAnsi"/>
                <w:sz w:val="18"/>
                <w:szCs w:val="18"/>
              </w:rPr>
              <w:t xml:space="preserve">Instead, surrounding land holders, the broader community, and indigenous community, should be engaged on </w:t>
            </w:r>
            <w:r w:rsidRPr="00D72C0E">
              <w:rPr>
                <w:rFonts w:asciiTheme="majorHAnsi" w:hAnsiTheme="majorHAnsi" w:cstheme="majorHAnsi"/>
                <w:sz w:val="18"/>
                <w:szCs w:val="18"/>
              </w:rPr>
              <w:lastRenderedPageBreak/>
              <w:t>landscape and visual issues as a part of the community engagement process and the cultural heritage assessment/indigenous engagement process, which are supported by specific guidelines. This allows suitably qualified practitioners to undertake this work within relevant policy frameworks, and positive relationships to be developed with the community and traditional owners, rather than within the context of an impact assessment.</w:t>
            </w:r>
          </w:p>
        </w:tc>
      </w:tr>
      <w:tr w:rsidR="00167E02" w14:paraId="5452ECF8" w14:textId="77777777" w:rsidTr="009E31FE">
        <w:tc>
          <w:tcPr>
            <w:tcW w:w="1471" w:type="dxa"/>
          </w:tcPr>
          <w:p w14:paraId="7CBCB43F"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lastRenderedPageBreak/>
              <w:t>1.4 Approach to assessment, Dwellings</w:t>
            </w:r>
          </w:p>
        </w:tc>
        <w:tc>
          <w:tcPr>
            <w:tcW w:w="1824" w:type="dxa"/>
          </w:tcPr>
          <w:p w14:paraId="6E5BBCE2" w14:textId="77777777" w:rsidR="00167E02" w:rsidRPr="009A54F0" w:rsidRDefault="00167E02" w:rsidP="002C059F">
            <w:pPr>
              <w:spacing w:after="120"/>
              <w:rPr>
                <w:rFonts w:asciiTheme="majorHAnsi" w:hAnsiTheme="majorHAnsi" w:cstheme="majorHAnsi"/>
                <w:i/>
                <w:iCs/>
                <w:sz w:val="18"/>
                <w:szCs w:val="18"/>
              </w:rPr>
            </w:pPr>
            <w:r w:rsidRPr="009A54F0">
              <w:rPr>
                <w:rFonts w:asciiTheme="majorHAnsi" w:hAnsiTheme="majorHAnsi" w:cstheme="majorHAnsi"/>
                <w:i/>
                <w:iCs/>
                <w:sz w:val="18"/>
                <w:szCs w:val="18"/>
              </w:rPr>
              <w:t>‘dwellings that have development consent’</w:t>
            </w:r>
          </w:p>
          <w:p w14:paraId="506A2ECD" w14:textId="77777777" w:rsidR="00167E02" w:rsidRPr="009A54F0" w:rsidRDefault="00167E02" w:rsidP="002C059F">
            <w:pPr>
              <w:spacing w:after="120"/>
              <w:rPr>
                <w:rFonts w:asciiTheme="majorHAnsi" w:hAnsiTheme="majorHAnsi" w:cstheme="majorHAnsi"/>
                <w:i/>
                <w:iCs/>
                <w:sz w:val="18"/>
                <w:szCs w:val="18"/>
              </w:rPr>
            </w:pPr>
            <w:r w:rsidRPr="009A54F0">
              <w:rPr>
                <w:rFonts w:asciiTheme="majorHAnsi" w:hAnsiTheme="majorHAnsi" w:cstheme="majorHAnsi"/>
                <w:i/>
                <w:iCs/>
                <w:sz w:val="18"/>
                <w:szCs w:val="18"/>
              </w:rPr>
              <w:t>‘proposed dwellings that are subject to a development application’</w:t>
            </w:r>
          </w:p>
        </w:tc>
        <w:tc>
          <w:tcPr>
            <w:tcW w:w="3504" w:type="dxa"/>
          </w:tcPr>
          <w:p w14:paraId="14923C53" w14:textId="0ECA250B" w:rsidR="00167E02" w:rsidRPr="009F3BE9" w:rsidRDefault="0005082C" w:rsidP="002C059F">
            <w:pPr>
              <w:spacing w:after="120"/>
              <w:rPr>
                <w:rFonts w:asciiTheme="majorHAnsi" w:hAnsiTheme="majorHAnsi" w:cstheme="majorHAnsi"/>
                <w:sz w:val="18"/>
                <w:szCs w:val="18"/>
              </w:rPr>
            </w:pPr>
            <w:r w:rsidRPr="009F3BE9">
              <w:rPr>
                <w:rFonts w:asciiTheme="majorHAnsi" w:hAnsiTheme="majorHAnsi" w:cstheme="majorHAnsi"/>
                <w:sz w:val="18"/>
                <w:szCs w:val="18"/>
              </w:rPr>
              <w:t xml:space="preserve">Risk </w:t>
            </w:r>
            <w:r w:rsidR="00521B4D">
              <w:rPr>
                <w:rFonts w:asciiTheme="majorHAnsi" w:hAnsiTheme="majorHAnsi" w:cstheme="majorHAnsi"/>
                <w:sz w:val="18"/>
                <w:szCs w:val="18"/>
              </w:rPr>
              <w:t xml:space="preserve">that in locations </w:t>
            </w:r>
            <w:r w:rsidR="00167E02" w:rsidRPr="009F3BE9">
              <w:rPr>
                <w:rFonts w:asciiTheme="majorHAnsi" w:hAnsiTheme="majorHAnsi" w:cstheme="majorHAnsi"/>
                <w:sz w:val="18"/>
                <w:szCs w:val="18"/>
              </w:rPr>
              <w:t>where there are no existing transmission lines</w:t>
            </w:r>
            <w:r w:rsidR="00521B4D">
              <w:rPr>
                <w:rFonts w:asciiTheme="majorHAnsi" w:hAnsiTheme="majorHAnsi" w:cstheme="majorHAnsi"/>
                <w:sz w:val="18"/>
                <w:szCs w:val="18"/>
              </w:rPr>
              <w:t xml:space="preserve">, that future houses can be identified </w:t>
            </w:r>
            <w:r w:rsidR="00167E02" w:rsidRPr="009F3BE9">
              <w:rPr>
                <w:rFonts w:asciiTheme="majorHAnsi" w:hAnsiTheme="majorHAnsi" w:cstheme="majorHAnsi"/>
                <w:sz w:val="18"/>
                <w:szCs w:val="18"/>
              </w:rPr>
              <w:t xml:space="preserve">within the Setback distance from the identified corridor, </w:t>
            </w:r>
            <w:r w:rsidR="00521B4D">
              <w:rPr>
                <w:rFonts w:asciiTheme="majorHAnsi" w:hAnsiTheme="majorHAnsi" w:cstheme="majorHAnsi"/>
                <w:sz w:val="18"/>
                <w:szCs w:val="18"/>
              </w:rPr>
              <w:t xml:space="preserve">as a way of having </w:t>
            </w:r>
            <w:r w:rsidR="00167E02" w:rsidRPr="009F3BE9">
              <w:rPr>
                <w:rFonts w:asciiTheme="majorHAnsi" w:hAnsiTheme="majorHAnsi" w:cstheme="majorHAnsi"/>
                <w:sz w:val="18"/>
                <w:szCs w:val="18"/>
              </w:rPr>
              <w:t>the alignment moved away from their property (regardless of the actual views from their dwelling).</w:t>
            </w:r>
          </w:p>
        </w:tc>
        <w:tc>
          <w:tcPr>
            <w:tcW w:w="3261" w:type="dxa"/>
          </w:tcPr>
          <w:p w14:paraId="4FC504B8" w14:textId="70EE8849" w:rsidR="00167E02" w:rsidRPr="00A54CE1" w:rsidRDefault="00521B4D" w:rsidP="002C059F">
            <w:pPr>
              <w:spacing w:after="120"/>
              <w:ind w:left="1"/>
              <w:rPr>
                <w:rFonts w:asciiTheme="majorHAnsi" w:hAnsiTheme="majorHAnsi" w:cstheme="majorHAnsi"/>
                <w:sz w:val="18"/>
                <w:szCs w:val="18"/>
              </w:rPr>
            </w:pPr>
            <w:r>
              <w:rPr>
                <w:rFonts w:asciiTheme="majorHAnsi" w:hAnsiTheme="majorHAnsi" w:cstheme="majorHAnsi"/>
                <w:sz w:val="18"/>
                <w:szCs w:val="18"/>
              </w:rPr>
              <w:t>AILA recommend th</w:t>
            </w:r>
            <w:r w:rsidR="00167E02" w:rsidRPr="00A54CE1">
              <w:rPr>
                <w:rFonts w:asciiTheme="majorHAnsi" w:hAnsiTheme="majorHAnsi" w:cstheme="majorHAnsi"/>
                <w:sz w:val="18"/>
                <w:szCs w:val="18"/>
              </w:rPr>
              <w:t>at dwellings that do not exist be given a lower visual sensitivity and not be subject to the Setback distances (i.e. not automatically a high visual impact)</w:t>
            </w:r>
          </w:p>
        </w:tc>
      </w:tr>
      <w:tr w:rsidR="00167E02" w14:paraId="19B671AE" w14:textId="77777777" w:rsidTr="009E31FE">
        <w:tc>
          <w:tcPr>
            <w:tcW w:w="1471" w:type="dxa"/>
          </w:tcPr>
          <w:p w14:paraId="0C59D60A"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1.4 Approach to assessment, Easement affected receivers</w:t>
            </w:r>
          </w:p>
        </w:tc>
        <w:tc>
          <w:tcPr>
            <w:tcW w:w="1824" w:type="dxa"/>
          </w:tcPr>
          <w:p w14:paraId="6D74FF58" w14:textId="77777777" w:rsidR="00167E02" w:rsidRPr="009A54F0" w:rsidRDefault="00167E02" w:rsidP="00167E02">
            <w:pPr>
              <w:rPr>
                <w:rFonts w:asciiTheme="majorHAnsi" w:hAnsiTheme="majorHAnsi" w:cstheme="majorHAnsi"/>
                <w:i/>
                <w:iCs/>
                <w:sz w:val="18"/>
                <w:szCs w:val="18"/>
              </w:rPr>
            </w:pPr>
            <w:bookmarkStart w:id="1" w:name="_Hlk153288053"/>
            <w:r w:rsidRPr="009A54F0">
              <w:rPr>
                <w:rFonts w:asciiTheme="majorHAnsi" w:hAnsiTheme="majorHAnsi" w:cstheme="majorHAnsi"/>
                <w:i/>
                <w:iCs/>
                <w:sz w:val="18"/>
                <w:szCs w:val="18"/>
              </w:rPr>
              <w:t>‘If a private landholding would host the proposed transmission infrastructure … private receivers on that land do not need to be assessed in accordance with this document.’</w:t>
            </w:r>
            <w:bookmarkEnd w:id="1"/>
          </w:p>
        </w:tc>
        <w:tc>
          <w:tcPr>
            <w:tcW w:w="3504" w:type="dxa"/>
          </w:tcPr>
          <w:p w14:paraId="599F455F" w14:textId="48E5C2E0" w:rsidR="00521B4D" w:rsidRDefault="00521B4D" w:rsidP="00521B4D">
            <w:pPr>
              <w:rPr>
                <w:rFonts w:asciiTheme="majorHAnsi" w:hAnsiTheme="majorHAnsi" w:cstheme="majorHAnsi"/>
                <w:sz w:val="18"/>
                <w:szCs w:val="18"/>
              </w:rPr>
            </w:pPr>
            <w:r>
              <w:rPr>
                <w:rFonts w:asciiTheme="majorHAnsi" w:hAnsiTheme="majorHAnsi" w:cstheme="majorHAnsi"/>
                <w:sz w:val="18"/>
                <w:szCs w:val="18"/>
              </w:rPr>
              <w:t xml:space="preserve">It is not clear </w:t>
            </w:r>
            <w:r w:rsidR="00226CA7">
              <w:rPr>
                <w:rFonts w:asciiTheme="majorHAnsi" w:hAnsiTheme="majorHAnsi" w:cstheme="majorHAnsi"/>
                <w:sz w:val="18"/>
                <w:szCs w:val="18"/>
              </w:rPr>
              <w:t xml:space="preserve">what properties </w:t>
            </w:r>
            <w:r>
              <w:rPr>
                <w:rFonts w:asciiTheme="majorHAnsi" w:hAnsiTheme="majorHAnsi" w:cstheme="majorHAnsi"/>
                <w:sz w:val="18"/>
                <w:szCs w:val="18"/>
              </w:rPr>
              <w:t xml:space="preserve">will host the project </w:t>
            </w:r>
            <w:r w:rsidR="00226CA7">
              <w:rPr>
                <w:rFonts w:asciiTheme="majorHAnsi" w:hAnsiTheme="majorHAnsi" w:cstheme="majorHAnsi"/>
                <w:sz w:val="18"/>
                <w:szCs w:val="18"/>
              </w:rPr>
              <w:t xml:space="preserve">infrastructure </w:t>
            </w:r>
            <w:r>
              <w:rPr>
                <w:rFonts w:asciiTheme="majorHAnsi" w:hAnsiTheme="majorHAnsi" w:cstheme="majorHAnsi"/>
                <w:sz w:val="18"/>
                <w:szCs w:val="18"/>
              </w:rPr>
              <w:t>until late in the route selection and refinement process.</w:t>
            </w:r>
          </w:p>
          <w:p w14:paraId="77C51E88" w14:textId="37283A2F" w:rsidR="00521B4D" w:rsidRDefault="00521B4D" w:rsidP="00521B4D">
            <w:pPr>
              <w:rPr>
                <w:rFonts w:asciiTheme="majorHAnsi" w:hAnsiTheme="majorHAnsi" w:cstheme="majorHAnsi"/>
                <w:sz w:val="18"/>
                <w:szCs w:val="18"/>
              </w:rPr>
            </w:pPr>
            <w:r>
              <w:rPr>
                <w:rFonts w:asciiTheme="majorHAnsi" w:hAnsiTheme="majorHAnsi" w:cstheme="majorHAnsi"/>
                <w:sz w:val="18"/>
                <w:szCs w:val="18"/>
              </w:rPr>
              <w:t xml:space="preserve">Therefore, this exclusion would not practically reduce the </w:t>
            </w:r>
            <w:r w:rsidR="00226CA7">
              <w:rPr>
                <w:rFonts w:asciiTheme="majorHAnsi" w:hAnsiTheme="majorHAnsi" w:cstheme="majorHAnsi"/>
                <w:sz w:val="18"/>
                <w:szCs w:val="18"/>
              </w:rPr>
              <w:t xml:space="preserve">amount of private </w:t>
            </w:r>
            <w:r>
              <w:rPr>
                <w:rFonts w:asciiTheme="majorHAnsi" w:hAnsiTheme="majorHAnsi" w:cstheme="majorHAnsi"/>
                <w:sz w:val="18"/>
                <w:szCs w:val="18"/>
              </w:rPr>
              <w:t>dwelling</w:t>
            </w:r>
            <w:r w:rsidR="00226CA7">
              <w:rPr>
                <w:rFonts w:asciiTheme="majorHAnsi" w:hAnsiTheme="majorHAnsi" w:cstheme="majorHAnsi"/>
                <w:sz w:val="18"/>
                <w:szCs w:val="18"/>
              </w:rPr>
              <w:t xml:space="preserve"> assessment that needs to be undertaken</w:t>
            </w:r>
            <w:r>
              <w:rPr>
                <w:rFonts w:asciiTheme="majorHAnsi" w:hAnsiTheme="majorHAnsi" w:cstheme="majorHAnsi"/>
                <w:sz w:val="18"/>
                <w:szCs w:val="18"/>
              </w:rPr>
              <w:t>.</w:t>
            </w:r>
          </w:p>
          <w:p w14:paraId="6EDFCD01" w14:textId="611AA7B2" w:rsidR="00167E02" w:rsidRPr="00226CA7" w:rsidRDefault="00226CA7" w:rsidP="00226CA7">
            <w:pPr>
              <w:contextualSpacing/>
              <w:rPr>
                <w:rFonts w:asciiTheme="majorHAnsi" w:hAnsiTheme="majorHAnsi" w:cstheme="majorHAnsi"/>
                <w:sz w:val="18"/>
                <w:szCs w:val="18"/>
              </w:rPr>
            </w:pPr>
            <w:r>
              <w:rPr>
                <w:rFonts w:asciiTheme="majorHAnsi" w:hAnsiTheme="majorHAnsi" w:cstheme="majorHAnsi"/>
                <w:sz w:val="18"/>
                <w:szCs w:val="18"/>
              </w:rPr>
              <w:t xml:space="preserve">The transmission </w:t>
            </w:r>
            <w:r w:rsidR="001345A2">
              <w:rPr>
                <w:rFonts w:asciiTheme="majorHAnsi" w:hAnsiTheme="majorHAnsi" w:cstheme="majorHAnsi"/>
                <w:sz w:val="18"/>
                <w:szCs w:val="18"/>
              </w:rPr>
              <w:t xml:space="preserve">route </w:t>
            </w:r>
            <w:r>
              <w:rPr>
                <w:rFonts w:asciiTheme="majorHAnsi" w:hAnsiTheme="majorHAnsi" w:cstheme="majorHAnsi"/>
                <w:sz w:val="18"/>
                <w:szCs w:val="18"/>
              </w:rPr>
              <w:t xml:space="preserve">and easement </w:t>
            </w:r>
            <w:r w:rsidR="00167E02" w:rsidRPr="00226CA7">
              <w:rPr>
                <w:rFonts w:asciiTheme="majorHAnsi" w:hAnsiTheme="majorHAnsi" w:cstheme="majorHAnsi"/>
                <w:sz w:val="18"/>
                <w:szCs w:val="18"/>
              </w:rPr>
              <w:t xml:space="preserve">continues to change throughout the engagement, and design process. The LCVIA would </w:t>
            </w:r>
            <w:r>
              <w:rPr>
                <w:rFonts w:asciiTheme="majorHAnsi" w:hAnsiTheme="majorHAnsi" w:cstheme="majorHAnsi"/>
                <w:sz w:val="18"/>
                <w:szCs w:val="18"/>
              </w:rPr>
              <w:t xml:space="preserve">potentially </w:t>
            </w:r>
            <w:r w:rsidR="00167E02" w:rsidRPr="00226CA7">
              <w:rPr>
                <w:rFonts w:asciiTheme="majorHAnsi" w:hAnsiTheme="majorHAnsi" w:cstheme="majorHAnsi"/>
                <w:sz w:val="18"/>
                <w:szCs w:val="18"/>
              </w:rPr>
              <w:t>need to be revised as these changes to the footprint occur.</w:t>
            </w:r>
          </w:p>
          <w:p w14:paraId="64CE1F15" w14:textId="59CB1B7B" w:rsidR="00167E02" w:rsidRPr="001345A2" w:rsidRDefault="001345A2" w:rsidP="001345A2">
            <w:pPr>
              <w:contextualSpacing/>
              <w:rPr>
                <w:rFonts w:asciiTheme="majorHAnsi" w:hAnsiTheme="majorHAnsi" w:cstheme="majorHAnsi"/>
                <w:sz w:val="18"/>
                <w:szCs w:val="18"/>
              </w:rPr>
            </w:pPr>
            <w:r>
              <w:rPr>
                <w:rFonts w:asciiTheme="majorHAnsi" w:hAnsiTheme="majorHAnsi" w:cstheme="majorHAnsi"/>
                <w:sz w:val="18"/>
                <w:szCs w:val="18"/>
              </w:rPr>
              <w:t xml:space="preserve">This could </w:t>
            </w:r>
            <w:r w:rsidR="00167E02" w:rsidRPr="001345A2">
              <w:rPr>
                <w:rFonts w:asciiTheme="majorHAnsi" w:hAnsiTheme="majorHAnsi" w:cstheme="majorHAnsi"/>
                <w:sz w:val="18"/>
                <w:szCs w:val="18"/>
              </w:rPr>
              <w:t>encourage developers to cross more private properties, to exclude dwellings from assessment.</w:t>
            </w:r>
          </w:p>
        </w:tc>
        <w:tc>
          <w:tcPr>
            <w:tcW w:w="3261" w:type="dxa"/>
          </w:tcPr>
          <w:p w14:paraId="3BB4949F" w14:textId="353734BD" w:rsidR="00167E02" w:rsidRPr="00521B4D" w:rsidRDefault="00167E02" w:rsidP="00521B4D">
            <w:pPr>
              <w:ind w:left="1"/>
              <w:contextualSpacing/>
              <w:rPr>
                <w:rFonts w:asciiTheme="majorHAnsi" w:hAnsiTheme="majorHAnsi" w:cstheme="majorHAnsi"/>
                <w:sz w:val="18"/>
                <w:szCs w:val="18"/>
              </w:rPr>
            </w:pPr>
            <w:r w:rsidRPr="00521B4D">
              <w:rPr>
                <w:rFonts w:asciiTheme="majorHAnsi" w:hAnsiTheme="majorHAnsi" w:cstheme="majorHAnsi"/>
                <w:sz w:val="18"/>
                <w:szCs w:val="18"/>
              </w:rPr>
              <w:t xml:space="preserve">Ensure this </w:t>
            </w:r>
            <w:r w:rsidR="001345A2">
              <w:rPr>
                <w:rFonts w:asciiTheme="majorHAnsi" w:hAnsiTheme="majorHAnsi" w:cstheme="majorHAnsi"/>
                <w:sz w:val="18"/>
                <w:szCs w:val="18"/>
              </w:rPr>
              <w:t xml:space="preserve">exclusion </w:t>
            </w:r>
            <w:r w:rsidRPr="00521B4D">
              <w:rPr>
                <w:rFonts w:asciiTheme="majorHAnsi" w:hAnsiTheme="majorHAnsi" w:cstheme="majorHAnsi"/>
                <w:sz w:val="18"/>
                <w:szCs w:val="18"/>
              </w:rPr>
              <w:t xml:space="preserve">is clear in the detailed description of the methodology in sections 3 and 4 of </w:t>
            </w:r>
            <w:r w:rsidR="001345A2">
              <w:rPr>
                <w:rFonts w:asciiTheme="majorHAnsi" w:hAnsiTheme="majorHAnsi" w:cstheme="majorHAnsi"/>
                <w:sz w:val="18"/>
                <w:szCs w:val="18"/>
              </w:rPr>
              <w:t xml:space="preserve">the draft </w:t>
            </w:r>
            <w:r w:rsidR="001345A2" w:rsidRPr="00521B4D">
              <w:rPr>
                <w:rFonts w:asciiTheme="majorHAnsi" w:hAnsiTheme="majorHAnsi" w:cstheme="majorHAnsi"/>
                <w:sz w:val="18"/>
                <w:szCs w:val="18"/>
              </w:rPr>
              <w:t>document</w:t>
            </w:r>
            <w:r w:rsidR="001345A2">
              <w:rPr>
                <w:rFonts w:asciiTheme="majorHAnsi" w:hAnsiTheme="majorHAnsi" w:cstheme="majorHAnsi"/>
                <w:sz w:val="18"/>
                <w:szCs w:val="18"/>
              </w:rPr>
              <w:t>.</w:t>
            </w:r>
          </w:p>
        </w:tc>
      </w:tr>
      <w:tr w:rsidR="00167E02" w14:paraId="050891D6" w14:textId="77777777" w:rsidTr="009E31FE">
        <w:tc>
          <w:tcPr>
            <w:tcW w:w="1471" w:type="dxa"/>
          </w:tcPr>
          <w:p w14:paraId="0733D27E"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2. Landscape character assessment</w:t>
            </w:r>
          </w:p>
        </w:tc>
        <w:tc>
          <w:tcPr>
            <w:tcW w:w="1824" w:type="dxa"/>
          </w:tcPr>
          <w:p w14:paraId="6A1EDAAD" w14:textId="77777777" w:rsidR="00167E02" w:rsidRPr="001345A2" w:rsidRDefault="00167E02" w:rsidP="00167E02">
            <w:pPr>
              <w:rPr>
                <w:rFonts w:asciiTheme="majorHAnsi" w:hAnsiTheme="majorHAnsi" w:cstheme="majorHAnsi"/>
                <w:i/>
                <w:iCs/>
                <w:sz w:val="18"/>
                <w:szCs w:val="18"/>
              </w:rPr>
            </w:pPr>
            <w:r w:rsidRPr="001345A2">
              <w:rPr>
                <w:rFonts w:asciiTheme="majorHAnsi" w:hAnsiTheme="majorHAnsi" w:cstheme="majorHAnsi"/>
                <w:i/>
                <w:iCs/>
                <w:sz w:val="18"/>
                <w:szCs w:val="18"/>
              </w:rPr>
              <w:t>Study area to 5km</w:t>
            </w:r>
          </w:p>
        </w:tc>
        <w:tc>
          <w:tcPr>
            <w:tcW w:w="3504" w:type="dxa"/>
          </w:tcPr>
          <w:p w14:paraId="3CB813D0" w14:textId="414143A2" w:rsidR="00167E02" w:rsidRPr="001345A2" w:rsidRDefault="00167E02" w:rsidP="00167E02">
            <w:pPr>
              <w:contextualSpacing/>
              <w:rPr>
                <w:rFonts w:asciiTheme="majorHAnsi" w:hAnsiTheme="majorHAnsi" w:cstheme="majorHAnsi"/>
                <w:sz w:val="18"/>
                <w:szCs w:val="18"/>
              </w:rPr>
            </w:pPr>
            <w:r w:rsidRPr="00B41031">
              <w:rPr>
                <w:rFonts w:asciiTheme="majorHAnsi" w:hAnsiTheme="majorHAnsi" w:cstheme="majorHAnsi"/>
                <w:sz w:val="18"/>
                <w:szCs w:val="18"/>
              </w:rPr>
              <w:t>Transmission projects are not likely to influence the landscape character of areas at this distance.</w:t>
            </w:r>
          </w:p>
        </w:tc>
        <w:tc>
          <w:tcPr>
            <w:tcW w:w="3261" w:type="dxa"/>
          </w:tcPr>
          <w:p w14:paraId="23080084" w14:textId="71858AB6" w:rsidR="00167E02" w:rsidRPr="001345A2" w:rsidRDefault="00B41031" w:rsidP="001345A2">
            <w:pPr>
              <w:contextualSpacing/>
              <w:rPr>
                <w:rFonts w:asciiTheme="majorHAnsi" w:hAnsiTheme="majorHAnsi" w:cstheme="majorHAnsi"/>
                <w:sz w:val="18"/>
                <w:szCs w:val="18"/>
              </w:rPr>
            </w:pPr>
            <w:r>
              <w:rPr>
                <w:rFonts w:asciiTheme="majorHAnsi" w:hAnsiTheme="majorHAnsi" w:cstheme="majorHAnsi"/>
                <w:sz w:val="18"/>
                <w:szCs w:val="18"/>
              </w:rPr>
              <w:t xml:space="preserve">AILA recommend that the study area for the landscape </w:t>
            </w:r>
            <w:r w:rsidR="00167E02" w:rsidRPr="001345A2">
              <w:rPr>
                <w:rFonts w:asciiTheme="majorHAnsi" w:hAnsiTheme="majorHAnsi" w:cstheme="majorHAnsi"/>
                <w:sz w:val="18"/>
                <w:szCs w:val="18"/>
              </w:rPr>
              <w:t>character assessment be reduced to 1.5 kilometres, to align with the visibility mapping, or 2 kilometres which has proven to be suitable on other projects.</w:t>
            </w:r>
          </w:p>
        </w:tc>
      </w:tr>
      <w:tr w:rsidR="00167E02" w14:paraId="6C7DBB88" w14:textId="77777777" w:rsidTr="009E31FE">
        <w:tc>
          <w:tcPr>
            <w:tcW w:w="1471" w:type="dxa"/>
          </w:tcPr>
          <w:p w14:paraId="34CF75F7"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3. Visual impact assessment framework, 3.1 Setbacks</w:t>
            </w:r>
          </w:p>
        </w:tc>
        <w:tc>
          <w:tcPr>
            <w:tcW w:w="1824" w:type="dxa"/>
          </w:tcPr>
          <w:p w14:paraId="15ED598D"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‘A sensitive receiver will trigger a high visual impact if it is located within the relevant setback distance</w:t>
            </w:r>
          </w:p>
        </w:tc>
        <w:tc>
          <w:tcPr>
            <w:tcW w:w="3504" w:type="dxa"/>
          </w:tcPr>
          <w:p w14:paraId="4D914160" w14:textId="117DE3C0" w:rsidR="00C273EF" w:rsidRPr="009A54F0" w:rsidRDefault="00167E02" w:rsidP="00C273EF">
            <w:pPr>
              <w:rPr>
                <w:rFonts w:asciiTheme="majorHAnsi" w:hAnsiTheme="majorHAnsi" w:cstheme="majorHAnsi"/>
                <w:sz w:val="18"/>
                <w:szCs w:val="18"/>
              </w:rPr>
            </w:pPr>
            <w:r w:rsidRPr="009A54F0">
              <w:rPr>
                <w:rFonts w:asciiTheme="majorHAnsi" w:hAnsiTheme="majorHAnsi" w:cstheme="majorHAnsi"/>
                <w:sz w:val="18"/>
                <w:szCs w:val="18"/>
              </w:rPr>
              <w:t>These setbacks will effectively be a design input, that will require transmission easements to be more fully contained within the land holdings of the affected land holders i.e. potentially increasing the impact for the easement affected land holder dwellings.</w:t>
            </w:r>
          </w:p>
        </w:tc>
        <w:tc>
          <w:tcPr>
            <w:tcW w:w="3261" w:type="dxa"/>
          </w:tcPr>
          <w:p w14:paraId="0A657C6E" w14:textId="77777777" w:rsidR="00167E02" w:rsidRDefault="00167E02" w:rsidP="00B41031">
            <w:pPr>
              <w:contextualSpacing/>
              <w:rPr>
                <w:rFonts w:asciiTheme="majorHAnsi" w:hAnsiTheme="majorHAnsi" w:cstheme="majorHAnsi"/>
                <w:sz w:val="18"/>
                <w:szCs w:val="18"/>
              </w:rPr>
            </w:pPr>
            <w:r w:rsidRPr="00B41031">
              <w:rPr>
                <w:rFonts w:asciiTheme="majorHAnsi" w:hAnsiTheme="majorHAnsi" w:cstheme="majorHAnsi"/>
                <w:sz w:val="18"/>
                <w:szCs w:val="18"/>
              </w:rPr>
              <w:t>Clarify that this is only for non-easement affected private views.</w:t>
            </w:r>
          </w:p>
          <w:p w14:paraId="50597A65" w14:textId="77777777" w:rsidR="00C273EF" w:rsidRDefault="00C273EF" w:rsidP="00B41031">
            <w:pPr>
              <w:contextualSpacing/>
              <w:rPr>
                <w:rFonts w:asciiTheme="majorHAnsi" w:hAnsiTheme="majorHAnsi" w:cstheme="majorHAnsi"/>
                <w:sz w:val="18"/>
                <w:szCs w:val="18"/>
              </w:rPr>
            </w:pPr>
          </w:p>
          <w:p w14:paraId="70439A27" w14:textId="08A15C66" w:rsidR="00C273EF" w:rsidRPr="00B41031" w:rsidRDefault="00C273EF" w:rsidP="00B41031">
            <w:pPr>
              <w:contextualSpacing/>
              <w:rPr>
                <w:rFonts w:asciiTheme="majorHAnsi" w:hAnsiTheme="majorHAnsi" w:cstheme="majorHAnsi"/>
                <w:sz w:val="18"/>
                <w:szCs w:val="18"/>
              </w:rPr>
            </w:pPr>
            <w:r>
              <w:rPr>
                <w:rFonts w:asciiTheme="majorHAnsi" w:hAnsiTheme="majorHAnsi" w:cstheme="majorHAnsi"/>
                <w:sz w:val="18"/>
                <w:szCs w:val="18"/>
              </w:rPr>
              <w:t>Provide clarification to confirm if this ‘high’ visual impact rating can be revised by applying the detailed assessment or mitigated.</w:t>
            </w:r>
          </w:p>
        </w:tc>
      </w:tr>
      <w:tr w:rsidR="00167E02" w14:paraId="6CDE7737" w14:textId="77777777" w:rsidTr="009E31FE">
        <w:tc>
          <w:tcPr>
            <w:tcW w:w="1471" w:type="dxa"/>
          </w:tcPr>
          <w:p w14:paraId="2E9049DE"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3. Visual impact assessment framework, 3.1 Setbacks</w:t>
            </w:r>
          </w:p>
        </w:tc>
        <w:tc>
          <w:tcPr>
            <w:tcW w:w="1824" w:type="dxa"/>
          </w:tcPr>
          <w:p w14:paraId="706E8E0E"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‘rural areas are typically more sensitive to transmission infrastructure compared to urban areas’</w:t>
            </w:r>
          </w:p>
        </w:tc>
        <w:tc>
          <w:tcPr>
            <w:tcW w:w="3504" w:type="dxa"/>
          </w:tcPr>
          <w:p w14:paraId="62DEA46F"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Unsure of the basis of this assumption. This conflicts with most guidelines where sensitivity of an area is increased by the number of viewers / people affected.</w:t>
            </w:r>
          </w:p>
          <w:p w14:paraId="5C4CA911" w14:textId="506CF3D9" w:rsidR="00167E02" w:rsidRPr="009A54F0" w:rsidRDefault="00167E02" w:rsidP="00167E02">
            <w:pPr>
              <w:rPr>
                <w:rFonts w:asciiTheme="majorHAnsi" w:hAnsiTheme="majorHAnsi" w:cstheme="majorHAnsi"/>
                <w:sz w:val="18"/>
                <w:szCs w:val="18"/>
              </w:rPr>
            </w:pPr>
          </w:p>
        </w:tc>
        <w:tc>
          <w:tcPr>
            <w:tcW w:w="3261" w:type="dxa"/>
          </w:tcPr>
          <w:p w14:paraId="135CCA38" w14:textId="77777777" w:rsidR="00167E02" w:rsidRDefault="00703E7B" w:rsidP="00703E7B">
            <w:pPr>
              <w:contextualSpacing/>
              <w:rPr>
                <w:rFonts w:asciiTheme="majorHAnsi" w:hAnsiTheme="majorHAnsi" w:cstheme="majorHAnsi"/>
                <w:sz w:val="18"/>
                <w:szCs w:val="18"/>
              </w:rPr>
            </w:pPr>
            <w:r w:rsidRPr="00703E7B">
              <w:rPr>
                <w:rFonts w:asciiTheme="majorHAnsi" w:hAnsiTheme="majorHAnsi" w:cstheme="majorHAnsi"/>
                <w:sz w:val="18"/>
                <w:szCs w:val="18"/>
              </w:rPr>
              <w:t xml:space="preserve">The </w:t>
            </w:r>
            <w:r w:rsidR="004A0B60" w:rsidRPr="00703E7B">
              <w:rPr>
                <w:rFonts w:asciiTheme="majorHAnsi" w:hAnsiTheme="majorHAnsi" w:cstheme="majorHAnsi"/>
                <w:sz w:val="18"/>
                <w:szCs w:val="18"/>
              </w:rPr>
              <w:t xml:space="preserve">AILA </w:t>
            </w:r>
            <w:r w:rsidRPr="00703E7B">
              <w:rPr>
                <w:rFonts w:asciiTheme="majorHAnsi" w:hAnsiTheme="majorHAnsi" w:cstheme="majorHAnsi"/>
                <w:sz w:val="18"/>
                <w:szCs w:val="18"/>
              </w:rPr>
              <w:t xml:space="preserve">review group do </w:t>
            </w:r>
            <w:r w:rsidR="004A0B60" w:rsidRPr="00703E7B">
              <w:rPr>
                <w:rFonts w:asciiTheme="majorHAnsi" w:hAnsiTheme="majorHAnsi" w:cstheme="majorHAnsi"/>
                <w:sz w:val="18"/>
                <w:szCs w:val="18"/>
              </w:rPr>
              <w:t xml:space="preserve">not agree that urban areas </w:t>
            </w:r>
            <w:del w:id="2" w:author="Stacey Brodbeck" w:date="2024-01-29T10:15:00Z">
              <w:r w:rsidR="004A0B60" w:rsidRPr="00703E7B" w:rsidDel="006674EC">
                <w:rPr>
                  <w:rFonts w:asciiTheme="majorHAnsi" w:hAnsiTheme="majorHAnsi" w:cstheme="majorHAnsi"/>
                  <w:sz w:val="18"/>
                  <w:szCs w:val="18"/>
                  <w:rPrChange w:id="3" w:author="Stacey Brodbeck" w:date="2024-01-29T10:15:00Z">
                    <w:rPr>
                      <w:sz w:val="18"/>
                      <w:szCs w:val="18"/>
                    </w:rPr>
                  </w:rPrChange>
                </w:rPr>
                <w:delText>has</w:delText>
              </w:r>
            </w:del>
            <w:ins w:id="4" w:author="Stacey Brodbeck" w:date="2024-01-29T10:15:00Z">
              <w:r w:rsidR="006674EC" w:rsidRPr="00703E7B">
                <w:rPr>
                  <w:rFonts w:asciiTheme="majorHAnsi" w:hAnsiTheme="majorHAnsi" w:cstheme="majorHAnsi"/>
                  <w:sz w:val="18"/>
                  <w:szCs w:val="18"/>
                  <w:rPrChange w:id="5" w:author="Stacey Brodbeck" w:date="2024-01-29T10:15:00Z">
                    <w:rPr>
                      <w:sz w:val="18"/>
                      <w:szCs w:val="18"/>
                    </w:rPr>
                  </w:rPrChange>
                </w:rPr>
                <w:t>have</w:t>
              </w:r>
            </w:ins>
            <w:r w:rsidR="004A0B60" w:rsidRPr="00703E7B">
              <w:rPr>
                <w:rFonts w:asciiTheme="majorHAnsi" w:hAnsiTheme="majorHAnsi" w:cstheme="majorHAnsi"/>
                <w:sz w:val="18"/>
                <w:szCs w:val="18"/>
              </w:rPr>
              <w:t xml:space="preserve"> a lower sensitivity in all situations. </w:t>
            </w:r>
          </w:p>
          <w:p w14:paraId="5D06679A" w14:textId="61869A16" w:rsidR="00703E7B" w:rsidRDefault="00703E7B" w:rsidP="00703E7B">
            <w:pPr>
              <w:contextualSpacing/>
              <w:rPr>
                <w:rFonts w:asciiTheme="majorHAnsi" w:hAnsiTheme="majorHAnsi" w:cstheme="majorHAnsi"/>
                <w:sz w:val="18"/>
                <w:szCs w:val="18"/>
              </w:rPr>
            </w:pPr>
            <w:r w:rsidRPr="00703E7B">
              <w:rPr>
                <w:rFonts w:asciiTheme="majorHAnsi" w:hAnsiTheme="majorHAnsi" w:cstheme="majorHAnsi"/>
                <w:sz w:val="18"/>
                <w:szCs w:val="18"/>
              </w:rPr>
              <w:t xml:space="preserve">This statement should reconsidered and, if included, </w:t>
            </w:r>
            <w:r w:rsidR="00CA38BC">
              <w:rPr>
                <w:rFonts w:asciiTheme="majorHAnsi" w:hAnsiTheme="majorHAnsi" w:cstheme="majorHAnsi"/>
                <w:sz w:val="18"/>
                <w:szCs w:val="18"/>
              </w:rPr>
              <w:t xml:space="preserve">supported with </w:t>
            </w:r>
            <w:r w:rsidRPr="00703E7B">
              <w:rPr>
                <w:rFonts w:asciiTheme="majorHAnsi" w:hAnsiTheme="majorHAnsi" w:cstheme="majorHAnsi"/>
                <w:sz w:val="18"/>
                <w:szCs w:val="18"/>
              </w:rPr>
              <w:t xml:space="preserve">a reference to confirm the basis upon which this assertion relies. </w:t>
            </w:r>
          </w:p>
          <w:p w14:paraId="64D57B0C" w14:textId="3019BC68" w:rsidR="00703E7B" w:rsidRPr="00703E7B" w:rsidRDefault="00703E7B" w:rsidP="00703E7B">
            <w:pPr>
              <w:contextualSpacing/>
              <w:rPr>
                <w:rFonts w:asciiTheme="majorHAnsi" w:hAnsiTheme="majorHAnsi" w:cstheme="majorHAnsi"/>
                <w:sz w:val="18"/>
                <w:szCs w:val="18"/>
              </w:rPr>
            </w:pPr>
          </w:p>
        </w:tc>
      </w:tr>
      <w:tr w:rsidR="00167E02" w14:paraId="5B81D66A" w14:textId="77777777" w:rsidTr="009E31FE">
        <w:tc>
          <w:tcPr>
            <w:tcW w:w="1471" w:type="dxa"/>
          </w:tcPr>
          <w:p w14:paraId="2D905C7D"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3.2 Visual impact assessment process (p19)</w:t>
            </w:r>
          </w:p>
        </w:tc>
        <w:tc>
          <w:tcPr>
            <w:tcW w:w="1824" w:type="dxa"/>
          </w:tcPr>
          <w:p w14:paraId="1638E348"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 xml:space="preserve">‘This method is designed to weight vertical changes in magnitude more than horizontal changes. This reflects best practice </w:t>
            </w:r>
            <w:r w:rsidRPr="009A54F0">
              <w:rPr>
                <w:rFonts w:asciiTheme="majorHAnsi" w:hAnsiTheme="majorHAnsi" w:cstheme="majorHAnsi"/>
                <w:i/>
                <w:iCs/>
                <w:sz w:val="18"/>
                <w:szCs w:val="18"/>
              </w:rPr>
              <w:lastRenderedPageBreak/>
              <w:t>understanding of visual impacts’.</w:t>
            </w:r>
          </w:p>
        </w:tc>
        <w:tc>
          <w:tcPr>
            <w:tcW w:w="3504" w:type="dxa"/>
          </w:tcPr>
          <w:p w14:paraId="1F73F9A8" w14:textId="7C02D374" w:rsidR="00167E02" w:rsidRPr="009A54F0" w:rsidRDefault="0058373F" w:rsidP="003C61D9">
            <w:pPr>
              <w:rPr>
                <w:rFonts w:asciiTheme="majorHAnsi" w:hAnsiTheme="majorHAnsi" w:cstheme="majorHAnsi"/>
                <w:sz w:val="18"/>
                <w:szCs w:val="18"/>
              </w:rPr>
            </w:pPr>
            <w:r>
              <w:rPr>
                <w:rFonts w:asciiTheme="majorHAnsi" w:hAnsiTheme="majorHAnsi" w:cstheme="majorHAnsi"/>
                <w:sz w:val="18"/>
                <w:szCs w:val="18"/>
              </w:rPr>
              <w:lastRenderedPageBreak/>
              <w:t xml:space="preserve">The AILA working group not agree with this </w:t>
            </w:r>
            <w:r w:rsidR="0014108D">
              <w:rPr>
                <w:rFonts w:asciiTheme="majorHAnsi" w:hAnsiTheme="majorHAnsi" w:cstheme="majorHAnsi"/>
                <w:sz w:val="18"/>
                <w:szCs w:val="18"/>
              </w:rPr>
              <w:t xml:space="preserve">a consistent rule of thumb for visual impact assessment. </w:t>
            </w:r>
          </w:p>
        </w:tc>
        <w:tc>
          <w:tcPr>
            <w:tcW w:w="3261" w:type="dxa"/>
          </w:tcPr>
          <w:p w14:paraId="2EC6F0BF" w14:textId="77777777" w:rsidR="00167E02" w:rsidRPr="0014108D" w:rsidRDefault="00167E02" w:rsidP="0014108D">
            <w:pPr>
              <w:contextualSpacing/>
              <w:rPr>
                <w:rFonts w:asciiTheme="majorHAnsi" w:hAnsiTheme="majorHAnsi" w:cstheme="majorHAnsi"/>
                <w:sz w:val="18"/>
                <w:szCs w:val="18"/>
              </w:rPr>
            </w:pPr>
            <w:r w:rsidRPr="0014108D">
              <w:rPr>
                <w:rFonts w:asciiTheme="majorHAnsi" w:hAnsiTheme="majorHAnsi" w:cstheme="majorHAnsi"/>
                <w:sz w:val="18"/>
                <w:szCs w:val="18"/>
              </w:rPr>
              <w:t>A reference should be provided to support this assertion.</w:t>
            </w:r>
          </w:p>
          <w:p w14:paraId="7E3BE9B6" w14:textId="477E46D0" w:rsidR="00167E02" w:rsidRPr="0014108D" w:rsidRDefault="00167E02" w:rsidP="0014108D">
            <w:pPr>
              <w:contextualSpacing/>
              <w:rPr>
                <w:rFonts w:asciiTheme="majorHAnsi" w:hAnsiTheme="majorHAnsi" w:cstheme="majorHAnsi"/>
                <w:sz w:val="18"/>
                <w:szCs w:val="18"/>
              </w:rPr>
            </w:pPr>
            <w:r w:rsidRPr="0014108D">
              <w:rPr>
                <w:rFonts w:asciiTheme="majorHAnsi" w:hAnsiTheme="majorHAnsi" w:cstheme="majorHAnsi"/>
                <w:sz w:val="18"/>
                <w:szCs w:val="18"/>
              </w:rPr>
              <w:t>Or, if this is the NSW DPE’s view, then this could be stated as such</w:t>
            </w:r>
            <w:r w:rsidR="0071015A" w:rsidRPr="0014108D">
              <w:rPr>
                <w:rFonts w:asciiTheme="majorHAnsi" w:hAnsiTheme="majorHAnsi" w:cstheme="majorHAnsi"/>
                <w:sz w:val="18"/>
                <w:szCs w:val="18"/>
              </w:rPr>
              <w:t xml:space="preserve"> a</w:t>
            </w:r>
            <w:r w:rsidRPr="0014108D">
              <w:rPr>
                <w:rFonts w:asciiTheme="majorHAnsi" w:hAnsiTheme="majorHAnsi" w:cstheme="majorHAnsi"/>
                <w:sz w:val="18"/>
                <w:szCs w:val="18"/>
              </w:rPr>
              <w:t xml:space="preserve">nd </w:t>
            </w:r>
            <w:r w:rsidR="0071015A" w:rsidRPr="0014108D">
              <w:rPr>
                <w:rFonts w:asciiTheme="majorHAnsi" w:hAnsiTheme="majorHAnsi" w:cstheme="majorHAnsi"/>
                <w:sz w:val="18"/>
                <w:szCs w:val="18"/>
              </w:rPr>
              <w:t xml:space="preserve">noted to be </w:t>
            </w:r>
            <w:r w:rsidRPr="0014108D">
              <w:rPr>
                <w:rFonts w:asciiTheme="majorHAnsi" w:hAnsiTheme="majorHAnsi" w:cstheme="majorHAnsi"/>
                <w:sz w:val="18"/>
                <w:szCs w:val="18"/>
              </w:rPr>
              <w:t>applicable</w:t>
            </w:r>
            <w:r w:rsidR="0071015A" w:rsidRPr="0014108D">
              <w:rPr>
                <w:rFonts w:asciiTheme="majorHAnsi" w:hAnsiTheme="majorHAnsi" w:cstheme="majorHAnsi"/>
                <w:sz w:val="18"/>
                <w:szCs w:val="18"/>
              </w:rPr>
              <w:t xml:space="preserve"> only</w:t>
            </w:r>
            <w:r w:rsidRPr="0014108D">
              <w:rPr>
                <w:rFonts w:asciiTheme="majorHAnsi" w:hAnsiTheme="majorHAnsi" w:cstheme="majorHAnsi"/>
                <w:sz w:val="18"/>
                <w:szCs w:val="18"/>
              </w:rPr>
              <w:t xml:space="preserve"> for the assessment of transmission infrastructure in NSW</w:t>
            </w:r>
            <w:r w:rsidR="0071015A" w:rsidRPr="0014108D">
              <w:rPr>
                <w:rFonts w:asciiTheme="majorHAnsi" w:hAnsiTheme="majorHAnsi" w:cstheme="majorHAnsi"/>
                <w:sz w:val="18"/>
                <w:szCs w:val="18"/>
              </w:rPr>
              <w:t xml:space="preserve"> (to </w:t>
            </w:r>
            <w:r w:rsidR="0071015A" w:rsidRPr="0014108D">
              <w:rPr>
                <w:rFonts w:asciiTheme="majorHAnsi" w:hAnsiTheme="majorHAnsi" w:cstheme="majorHAnsi"/>
                <w:sz w:val="18"/>
                <w:szCs w:val="18"/>
              </w:rPr>
              <w:lastRenderedPageBreak/>
              <w:t>prevent it from being erroneously applied to other project types</w:t>
            </w:r>
            <w:r w:rsidR="00506D0A" w:rsidRPr="0014108D">
              <w:rPr>
                <w:rFonts w:asciiTheme="majorHAnsi" w:hAnsiTheme="majorHAnsi" w:cstheme="majorHAnsi"/>
                <w:sz w:val="18"/>
                <w:szCs w:val="18"/>
              </w:rPr>
              <w:t>)</w:t>
            </w:r>
            <w:r w:rsidRPr="0014108D">
              <w:rPr>
                <w:rFonts w:asciiTheme="majorHAnsi" w:hAnsiTheme="majorHAnsi" w:cstheme="majorHAnsi"/>
                <w:sz w:val="18"/>
                <w:szCs w:val="18"/>
              </w:rPr>
              <w:t>.</w:t>
            </w:r>
          </w:p>
        </w:tc>
      </w:tr>
      <w:tr w:rsidR="00167E02" w14:paraId="20B23829" w14:textId="77777777" w:rsidTr="009E31FE">
        <w:tc>
          <w:tcPr>
            <w:tcW w:w="1471" w:type="dxa"/>
          </w:tcPr>
          <w:p w14:paraId="1F0B7E8C"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lastRenderedPageBreak/>
              <w:t>Table 3 Viewpoint sensitivity levels and examples</w:t>
            </w:r>
          </w:p>
        </w:tc>
        <w:tc>
          <w:tcPr>
            <w:tcW w:w="1824" w:type="dxa"/>
          </w:tcPr>
          <w:p w14:paraId="170272C4" w14:textId="77777777" w:rsidR="00167E02" w:rsidRPr="009A54F0" w:rsidRDefault="00167E02" w:rsidP="00167E02">
            <w:pPr>
              <w:rPr>
                <w:rFonts w:asciiTheme="majorHAnsi" w:hAnsiTheme="majorHAnsi" w:cstheme="majorHAnsi"/>
                <w:i/>
                <w:iCs/>
                <w:sz w:val="18"/>
                <w:szCs w:val="18"/>
              </w:rPr>
            </w:pPr>
          </w:p>
        </w:tc>
        <w:tc>
          <w:tcPr>
            <w:tcW w:w="3504" w:type="dxa"/>
          </w:tcPr>
          <w:p w14:paraId="53F97BA1" w14:textId="6BBBA457" w:rsidR="00167E02" w:rsidRPr="009A54F0" w:rsidRDefault="00167E02" w:rsidP="0058373F">
            <w:pPr>
              <w:rPr>
                <w:rFonts w:asciiTheme="majorHAnsi" w:hAnsiTheme="majorHAnsi" w:cstheme="majorHAnsi"/>
                <w:sz w:val="18"/>
                <w:szCs w:val="18"/>
              </w:rPr>
            </w:pPr>
            <w:r w:rsidRPr="009A54F0">
              <w:rPr>
                <w:rFonts w:asciiTheme="majorHAnsi" w:hAnsiTheme="majorHAnsi" w:cstheme="majorHAnsi"/>
                <w:sz w:val="18"/>
                <w:szCs w:val="18"/>
              </w:rPr>
              <w:t>The emphasis on private over public views is not consistent with best practice</w:t>
            </w:r>
            <w:r w:rsidR="003C61D9">
              <w:rPr>
                <w:rFonts w:asciiTheme="majorHAnsi" w:hAnsiTheme="majorHAnsi" w:cstheme="majorHAnsi"/>
                <w:sz w:val="18"/>
                <w:szCs w:val="18"/>
              </w:rPr>
              <w:t>.</w:t>
            </w:r>
          </w:p>
        </w:tc>
        <w:tc>
          <w:tcPr>
            <w:tcW w:w="3261" w:type="dxa"/>
          </w:tcPr>
          <w:p w14:paraId="59BC1D05" w14:textId="2E622D16" w:rsidR="00167E02" w:rsidRPr="0058373F" w:rsidRDefault="00167E02" w:rsidP="00851516">
            <w:pPr>
              <w:contextualSpacing/>
              <w:rPr>
                <w:rFonts w:asciiTheme="majorHAnsi" w:hAnsiTheme="majorHAnsi" w:cstheme="majorHAnsi"/>
                <w:sz w:val="18"/>
                <w:szCs w:val="18"/>
              </w:rPr>
            </w:pPr>
            <w:r w:rsidRPr="0058373F">
              <w:rPr>
                <w:rFonts w:asciiTheme="majorHAnsi" w:hAnsiTheme="majorHAnsi" w:cstheme="majorHAnsi"/>
                <w:sz w:val="18"/>
                <w:szCs w:val="18"/>
              </w:rPr>
              <w:t>These</w:t>
            </w:r>
            <w:r w:rsidR="003C61D9">
              <w:rPr>
                <w:rFonts w:asciiTheme="majorHAnsi" w:hAnsiTheme="majorHAnsi" w:cstheme="majorHAnsi"/>
                <w:sz w:val="18"/>
                <w:szCs w:val="18"/>
              </w:rPr>
              <w:t xml:space="preserve"> sensitivity levels </w:t>
            </w:r>
            <w:r w:rsidRPr="0058373F">
              <w:rPr>
                <w:rFonts w:asciiTheme="majorHAnsi" w:hAnsiTheme="majorHAnsi" w:cstheme="majorHAnsi"/>
                <w:sz w:val="18"/>
                <w:szCs w:val="18"/>
              </w:rPr>
              <w:t xml:space="preserve">should be </w:t>
            </w:r>
            <w:r w:rsidR="003C61D9">
              <w:rPr>
                <w:rFonts w:asciiTheme="majorHAnsi" w:hAnsiTheme="majorHAnsi" w:cstheme="majorHAnsi"/>
                <w:sz w:val="18"/>
                <w:szCs w:val="18"/>
              </w:rPr>
              <w:t xml:space="preserve">revised to ensure public domain views </w:t>
            </w:r>
            <w:r w:rsidR="00851516">
              <w:rPr>
                <w:rFonts w:asciiTheme="majorHAnsi" w:hAnsiTheme="majorHAnsi" w:cstheme="majorHAnsi"/>
                <w:sz w:val="18"/>
                <w:szCs w:val="18"/>
              </w:rPr>
              <w:t>include some high sensitivity scenarios.</w:t>
            </w:r>
          </w:p>
        </w:tc>
      </w:tr>
      <w:tr w:rsidR="00167E02" w14:paraId="63D1BA1E" w14:textId="77777777" w:rsidTr="009E31FE">
        <w:tc>
          <w:tcPr>
            <w:tcW w:w="1471" w:type="dxa"/>
          </w:tcPr>
          <w:p w14:paraId="70215395" w14:textId="77777777" w:rsidR="00167E02" w:rsidRPr="00575311" w:rsidRDefault="00167E02" w:rsidP="00167E02">
            <w:pPr>
              <w:rPr>
                <w:rFonts w:asciiTheme="majorHAnsi" w:hAnsiTheme="majorHAnsi" w:cstheme="majorHAnsi"/>
                <w:sz w:val="18"/>
                <w:szCs w:val="18"/>
              </w:rPr>
            </w:pPr>
            <w:r w:rsidRPr="00575311">
              <w:rPr>
                <w:rFonts w:asciiTheme="majorHAnsi" w:hAnsiTheme="majorHAnsi" w:cstheme="majorHAnsi"/>
                <w:sz w:val="18"/>
                <w:szCs w:val="18"/>
              </w:rPr>
              <w:t>3.3 Dwelling entitlements</w:t>
            </w:r>
          </w:p>
        </w:tc>
        <w:tc>
          <w:tcPr>
            <w:tcW w:w="1824" w:type="dxa"/>
          </w:tcPr>
          <w:p w14:paraId="49908166" w14:textId="73A43F21" w:rsidR="00167E02" w:rsidRPr="00575311" w:rsidRDefault="00575311" w:rsidP="00167E02">
            <w:pPr>
              <w:rPr>
                <w:rFonts w:asciiTheme="majorHAnsi" w:hAnsiTheme="majorHAnsi" w:cstheme="majorHAnsi"/>
                <w:i/>
                <w:iCs/>
                <w:sz w:val="18"/>
                <w:szCs w:val="18"/>
              </w:rPr>
            </w:pPr>
            <w:r>
              <w:rPr>
                <w:rFonts w:asciiTheme="majorHAnsi" w:hAnsiTheme="majorHAnsi" w:cstheme="majorHAnsi"/>
                <w:i/>
                <w:iCs/>
                <w:sz w:val="18"/>
                <w:szCs w:val="18"/>
              </w:rPr>
              <w:t>…</w:t>
            </w:r>
            <w:r w:rsidR="00167E02" w:rsidRPr="00575311">
              <w:rPr>
                <w:rFonts w:asciiTheme="majorHAnsi" w:hAnsiTheme="majorHAnsi" w:cstheme="majorHAnsi"/>
                <w:i/>
                <w:iCs/>
                <w:sz w:val="18"/>
                <w:szCs w:val="18"/>
              </w:rPr>
              <w:t>‘dwelling entitlements located within the relevant setbacks.</w:t>
            </w:r>
            <w:r w:rsidR="00851516" w:rsidRPr="00575311">
              <w:rPr>
                <w:rFonts w:asciiTheme="majorHAnsi" w:hAnsiTheme="majorHAnsi" w:cstheme="majorHAnsi"/>
                <w:i/>
                <w:iCs/>
                <w:sz w:val="18"/>
                <w:szCs w:val="18"/>
              </w:rPr>
              <w:t>’</w:t>
            </w:r>
          </w:p>
        </w:tc>
        <w:tc>
          <w:tcPr>
            <w:tcW w:w="3504" w:type="dxa"/>
          </w:tcPr>
          <w:p w14:paraId="47C11313" w14:textId="75AF56BA" w:rsidR="00167E02" w:rsidRPr="00575311" w:rsidRDefault="00575311" w:rsidP="00851516">
            <w:pPr>
              <w:contextualSpacing/>
              <w:rPr>
                <w:rFonts w:asciiTheme="majorHAnsi" w:hAnsiTheme="majorHAnsi" w:cstheme="majorHAnsi"/>
                <w:sz w:val="18"/>
                <w:szCs w:val="18"/>
              </w:rPr>
            </w:pPr>
            <w:r>
              <w:rPr>
                <w:rFonts w:asciiTheme="majorHAnsi" w:hAnsiTheme="majorHAnsi" w:cstheme="majorHAnsi"/>
                <w:sz w:val="18"/>
                <w:szCs w:val="18"/>
              </w:rPr>
              <w:t>It is assumed that this applies to n</w:t>
            </w:r>
            <w:r w:rsidR="00167E02" w:rsidRPr="00575311">
              <w:rPr>
                <w:rFonts w:asciiTheme="majorHAnsi" w:hAnsiTheme="majorHAnsi" w:cstheme="majorHAnsi"/>
                <w:sz w:val="18"/>
                <w:szCs w:val="18"/>
              </w:rPr>
              <w:t xml:space="preserve">on-easement affected dwellings within the setback </w:t>
            </w:r>
            <w:r>
              <w:rPr>
                <w:rFonts w:asciiTheme="majorHAnsi" w:hAnsiTheme="majorHAnsi" w:cstheme="majorHAnsi"/>
                <w:sz w:val="18"/>
                <w:szCs w:val="18"/>
              </w:rPr>
              <w:t>only</w:t>
            </w:r>
            <w:r w:rsidR="00167E02" w:rsidRPr="00575311">
              <w:rPr>
                <w:rFonts w:asciiTheme="majorHAnsi" w:hAnsiTheme="majorHAnsi" w:cstheme="majorHAnsi"/>
                <w:sz w:val="18"/>
                <w:szCs w:val="18"/>
              </w:rPr>
              <w:t>.</w:t>
            </w:r>
          </w:p>
        </w:tc>
        <w:tc>
          <w:tcPr>
            <w:tcW w:w="3261" w:type="dxa"/>
          </w:tcPr>
          <w:p w14:paraId="76EC56FA" w14:textId="5A529C7F" w:rsidR="00167E02" w:rsidRPr="009A54F0" w:rsidRDefault="00575311" w:rsidP="00702D13">
            <w:pPr>
              <w:rPr>
                <w:rFonts w:asciiTheme="majorHAnsi" w:hAnsiTheme="majorHAnsi" w:cstheme="majorHAnsi"/>
                <w:sz w:val="18"/>
                <w:szCs w:val="18"/>
              </w:rPr>
            </w:pPr>
            <w:r>
              <w:rPr>
                <w:rFonts w:asciiTheme="majorHAnsi" w:hAnsiTheme="majorHAnsi" w:cstheme="majorHAnsi"/>
                <w:sz w:val="18"/>
                <w:szCs w:val="18"/>
              </w:rPr>
              <w:t xml:space="preserve">Further clarity should be provided to confirm that the consideration of dwelling entitlements does not apply to easement affected properties. </w:t>
            </w:r>
          </w:p>
        </w:tc>
      </w:tr>
      <w:tr w:rsidR="00167E02" w14:paraId="0EFD23C3" w14:textId="77777777" w:rsidTr="009E31FE">
        <w:tc>
          <w:tcPr>
            <w:tcW w:w="1471" w:type="dxa"/>
          </w:tcPr>
          <w:p w14:paraId="67538983"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Viewshed mapping</w:t>
            </w:r>
          </w:p>
        </w:tc>
        <w:tc>
          <w:tcPr>
            <w:tcW w:w="1824" w:type="dxa"/>
          </w:tcPr>
          <w:p w14:paraId="0ACF5AE2" w14:textId="77777777" w:rsidR="00167E02" w:rsidRPr="009A54F0" w:rsidRDefault="00167E02" w:rsidP="00167E02">
            <w:pPr>
              <w:rPr>
                <w:rFonts w:asciiTheme="majorHAnsi" w:hAnsiTheme="majorHAnsi" w:cstheme="majorHAnsi"/>
                <w:i/>
                <w:iCs/>
                <w:sz w:val="18"/>
                <w:szCs w:val="18"/>
              </w:rPr>
            </w:pPr>
          </w:p>
        </w:tc>
        <w:tc>
          <w:tcPr>
            <w:tcW w:w="3504" w:type="dxa"/>
          </w:tcPr>
          <w:p w14:paraId="4FDE3FFB" w14:textId="54D7D15E" w:rsidR="00167E02" w:rsidRPr="009A54F0" w:rsidRDefault="00167E02" w:rsidP="00167E02">
            <w:pPr>
              <w:rPr>
                <w:rFonts w:asciiTheme="majorHAnsi" w:hAnsiTheme="majorHAnsi" w:cstheme="majorHAnsi"/>
                <w:sz w:val="18"/>
                <w:szCs w:val="18"/>
              </w:rPr>
            </w:pPr>
          </w:p>
        </w:tc>
        <w:tc>
          <w:tcPr>
            <w:tcW w:w="3261" w:type="dxa"/>
          </w:tcPr>
          <w:p w14:paraId="45740553" w14:textId="14B91507" w:rsidR="00167E02" w:rsidRPr="003D4ECB" w:rsidRDefault="003D4ECB" w:rsidP="003D4ECB">
            <w:pPr>
              <w:contextualSpacing/>
              <w:rPr>
                <w:rFonts w:asciiTheme="majorHAnsi" w:hAnsiTheme="majorHAnsi" w:cstheme="majorHAnsi"/>
                <w:sz w:val="18"/>
                <w:szCs w:val="18"/>
              </w:rPr>
            </w:pPr>
            <w:r>
              <w:rPr>
                <w:rFonts w:asciiTheme="majorHAnsi" w:hAnsiTheme="majorHAnsi" w:cstheme="majorHAnsi"/>
                <w:sz w:val="18"/>
                <w:szCs w:val="18"/>
              </w:rPr>
              <w:t xml:space="preserve">Suggest the </w:t>
            </w:r>
            <w:r w:rsidR="00167E02" w:rsidRPr="003D4ECB">
              <w:rPr>
                <w:rFonts w:asciiTheme="majorHAnsi" w:hAnsiTheme="majorHAnsi" w:cstheme="majorHAnsi"/>
                <w:sz w:val="18"/>
                <w:szCs w:val="18"/>
              </w:rPr>
              <w:t xml:space="preserve">visibility of towers </w:t>
            </w:r>
            <w:r>
              <w:rPr>
                <w:rFonts w:asciiTheme="majorHAnsi" w:hAnsiTheme="majorHAnsi" w:cstheme="majorHAnsi"/>
                <w:sz w:val="18"/>
                <w:szCs w:val="18"/>
              </w:rPr>
              <w:t xml:space="preserve">be limited </w:t>
            </w:r>
            <w:r w:rsidR="00167E02" w:rsidRPr="003D4ECB">
              <w:rPr>
                <w:rFonts w:asciiTheme="majorHAnsi" w:hAnsiTheme="majorHAnsi" w:cstheme="majorHAnsi"/>
                <w:sz w:val="18"/>
                <w:szCs w:val="18"/>
              </w:rPr>
              <w:t>to 1.5km (or whatever the study area is), as the mapping would show areas not practically visible due to the process of line of sight visibility analysis on a linear project.</w:t>
            </w:r>
          </w:p>
        </w:tc>
      </w:tr>
      <w:tr w:rsidR="00167E02" w14:paraId="65314703" w14:textId="77777777" w:rsidTr="009E31FE">
        <w:tc>
          <w:tcPr>
            <w:tcW w:w="1471" w:type="dxa"/>
          </w:tcPr>
          <w:p w14:paraId="2051A4D1"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Scoping map (p30)</w:t>
            </w:r>
          </w:p>
        </w:tc>
        <w:tc>
          <w:tcPr>
            <w:tcW w:w="1824" w:type="dxa"/>
          </w:tcPr>
          <w:p w14:paraId="772CA982"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‘the location of public viewpoints and private receivers (including whether they are easement affected).</w:t>
            </w:r>
          </w:p>
        </w:tc>
        <w:tc>
          <w:tcPr>
            <w:tcW w:w="3504" w:type="dxa"/>
          </w:tcPr>
          <w:p w14:paraId="076FDA4A" w14:textId="3F100BE5"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Whether the receiver is easement affected or not won’t be known at scoping stage.</w:t>
            </w:r>
          </w:p>
        </w:tc>
        <w:tc>
          <w:tcPr>
            <w:tcW w:w="3261" w:type="dxa"/>
          </w:tcPr>
          <w:p w14:paraId="0AE3EE15" w14:textId="1CF3CE39" w:rsidR="00167E02" w:rsidRPr="003D4ECB" w:rsidRDefault="00167E02" w:rsidP="003D4ECB">
            <w:pPr>
              <w:contextualSpacing/>
              <w:rPr>
                <w:rFonts w:asciiTheme="majorHAnsi" w:hAnsiTheme="majorHAnsi" w:cstheme="majorHAnsi"/>
                <w:sz w:val="18"/>
                <w:szCs w:val="18"/>
              </w:rPr>
            </w:pPr>
            <w:r w:rsidRPr="003D4ECB">
              <w:rPr>
                <w:rFonts w:asciiTheme="majorHAnsi" w:hAnsiTheme="majorHAnsi" w:cstheme="majorHAnsi"/>
                <w:sz w:val="18"/>
                <w:szCs w:val="18"/>
              </w:rPr>
              <w:t xml:space="preserve">Suggest changing terminology to ‘receiver within study corridor’, this essentially is shortlisting </w:t>
            </w:r>
            <w:r w:rsidR="003D4ECB">
              <w:rPr>
                <w:rFonts w:asciiTheme="majorHAnsi" w:hAnsiTheme="majorHAnsi" w:cstheme="majorHAnsi"/>
                <w:sz w:val="18"/>
                <w:szCs w:val="18"/>
              </w:rPr>
              <w:t xml:space="preserve">but no dwellings can be </w:t>
            </w:r>
            <w:r w:rsidRPr="003D4ECB">
              <w:rPr>
                <w:rFonts w:asciiTheme="majorHAnsi" w:hAnsiTheme="majorHAnsi" w:cstheme="majorHAnsi"/>
                <w:sz w:val="18"/>
                <w:szCs w:val="18"/>
              </w:rPr>
              <w:t>eliminated from assessment</w:t>
            </w:r>
            <w:r w:rsidR="003D4ECB">
              <w:rPr>
                <w:rFonts w:asciiTheme="majorHAnsi" w:hAnsiTheme="majorHAnsi" w:cstheme="majorHAnsi"/>
                <w:sz w:val="18"/>
                <w:szCs w:val="18"/>
              </w:rPr>
              <w:t xml:space="preserve"> until an easement is determined</w:t>
            </w:r>
            <w:r w:rsidRPr="003D4ECB">
              <w:rPr>
                <w:rFonts w:asciiTheme="majorHAnsi" w:hAnsiTheme="majorHAnsi" w:cstheme="majorHAnsi"/>
                <w:sz w:val="18"/>
                <w:szCs w:val="18"/>
              </w:rPr>
              <w:t>.</w:t>
            </w:r>
          </w:p>
        </w:tc>
      </w:tr>
      <w:tr w:rsidR="00167E02" w14:paraId="4E2FA133" w14:textId="77777777" w:rsidTr="009E31FE">
        <w:tc>
          <w:tcPr>
            <w:tcW w:w="1471" w:type="dxa"/>
          </w:tcPr>
          <w:p w14:paraId="2E7E1E73"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General requirements</w:t>
            </w:r>
          </w:p>
        </w:tc>
        <w:tc>
          <w:tcPr>
            <w:tcW w:w="1824" w:type="dxa"/>
          </w:tcPr>
          <w:p w14:paraId="3762EBE2"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‘All public viewpoints and private receivers identified in the scoping report need to be assessed in some level in the EIS’.</w:t>
            </w:r>
          </w:p>
        </w:tc>
        <w:tc>
          <w:tcPr>
            <w:tcW w:w="3504" w:type="dxa"/>
          </w:tcPr>
          <w:p w14:paraId="6900093A" w14:textId="65A51D24"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Implies a level of assessment for all, even easement affected dwellings, as they were identified in the Scoping stage.</w:t>
            </w:r>
          </w:p>
        </w:tc>
        <w:tc>
          <w:tcPr>
            <w:tcW w:w="3261" w:type="dxa"/>
          </w:tcPr>
          <w:p w14:paraId="564FCB1B" w14:textId="0AF78A41" w:rsidR="00167E02" w:rsidRPr="003D4ECB" w:rsidRDefault="006C5F28" w:rsidP="003D4ECB">
            <w:pPr>
              <w:contextualSpacing/>
              <w:rPr>
                <w:rFonts w:asciiTheme="majorHAnsi" w:hAnsiTheme="majorHAnsi" w:cstheme="majorHAnsi"/>
                <w:sz w:val="18"/>
                <w:szCs w:val="18"/>
              </w:rPr>
            </w:pPr>
            <w:r>
              <w:rPr>
                <w:rFonts w:asciiTheme="majorHAnsi" w:hAnsiTheme="majorHAnsi" w:cstheme="majorHAnsi"/>
                <w:sz w:val="18"/>
                <w:szCs w:val="18"/>
              </w:rPr>
              <w:t xml:space="preserve">Consider </w:t>
            </w:r>
            <w:r w:rsidR="00167E02" w:rsidRPr="003D4ECB">
              <w:rPr>
                <w:rFonts w:asciiTheme="majorHAnsi" w:hAnsiTheme="majorHAnsi" w:cstheme="majorHAnsi"/>
                <w:sz w:val="18"/>
                <w:szCs w:val="18"/>
              </w:rPr>
              <w:t>exclud</w:t>
            </w:r>
            <w:r>
              <w:rPr>
                <w:rFonts w:asciiTheme="majorHAnsi" w:hAnsiTheme="majorHAnsi" w:cstheme="majorHAnsi"/>
                <w:sz w:val="18"/>
                <w:szCs w:val="18"/>
              </w:rPr>
              <w:t>ing</w:t>
            </w:r>
            <w:r w:rsidR="00167E02" w:rsidRPr="003D4ECB">
              <w:rPr>
                <w:rFonts w:asciiTheme="majorHAnsi" w:hAnsiTheme="majorHAnsi" w:cstheme="majorHAnsi"/>
                <w:sz w:val="18"/>
                <w:szCs w:val="18"/>
              </w:rPr>
              <w:t xml:space="preserve"> easement affected dwellings</w:t>
            </w:r>
            <w:r w:rsidR="00683ABB">
              <w:rPr>
                <w:rFonts w:asciiTheme="majorHAnsi" w:hAnsiTheme="majorHAnsi" w:cstheme="majorHAnsi"/>
                <w:sz w:val="18"/>
                <w:szCs w:val="18"/>
              </w:rPr>
              <w:t xml:space="preserve"> once this is known</w:t>
            </w:r>
            <w:r w:rsidR="00167E02" w:rsidRPr="003D4ECB">
              <w:rPr>
                <w:rFonts w:asciiTheme="majorHAnsi" w:hAnsiTheme="majorHAnsi" w:cstheme="majorHAnsi"/>
                <w:sz w:val="18"/>
                <w:szCs w:val="18"/>
              </w:rPr>
              <w:t xml:space="preserve">. </w:t>
            </w:r>
          </w:p>
        </w:tc>
      </w:tr>
      <w:tr w:rsidR="00167E02" w14:paraId="473E6653" w14:textId="77777777" w:rsidTr="009E31FE">
        <w:tc>
          <w:tcPr>
            <w:tcW w:w="1471" w:type="dxa"/>
          </w:tcPr>
          <w:p w14:paraId="14480BEE"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Representative receivers and viewpoints</w:t>
            </w:r>
          </w:p>
        </w:tc>
        <w:tc>
          <w:tcPr>
            <w:tcW w:w="1824" w:type="dxa"/>
          </w:tcPr>
          <w:p w14:paraId="2AFE5A3E"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‘representative viewpoints should be selected and assessed in lieu of multiple dwellings.’</w:t>
            </w:r>
          </w:p>
          <w:p w14:paraId="7AD8B983"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‘Representative viewpoints should only be used for views from the public domain along public roads.’</w:t>
            </w:r>
          </w:p>
        </w:tc>
        <w:tc>
          <w:tcPr>
            <w:tcW w:w="3504" w:type="dxa"/>
          </w:tcPr>
          <w:p w14:paraId="6751D13F" w14:textId="547D58E9" w:rsidR="00167E02" w:rsidRPr="009A54F0" w:rsidRDefault="00167E02" w:rsidP="00167E02">
            <w:pPr>
              <w:contextualSpacing/>
              <w:rPr>
                <w:rFonts w:asciiTheme="majorHAnsi" w:hAnsiTheme="majorHAnsi" w:cstheme="majorHAnsi"/>
                <w:sz w:val="18"/>
                <w:szCs w:val="18"/>
              </w:rPr>
            </w:pPr>
            <w:r w:rsidRPr="00ED0DB5">
              <w:rPr>
                <w:rFonts w:asciiTheme="majorHAnsi" w:hAnsiTheme="majorHAnsi" w:cstheme="majorHAnsi"/>
                <w:sz w:val="18"/>
                <w:szCs w:val="18"/>
              </w:rPr>
              <w:t xml:space="preserve">It is not clear when representative viewpoints can be used. </w:t>
            </w:r>
          </w:p>
        </w:tc>
        <w:tc>
          <w:tcPr>
            <w:tcW w:w="3261" w:type="dxa"/>
          </w:tcPr>
          <w:p w14:paraId="521D4073" w14:textId="45C4FF71" w:rsidR="00167E02" w:rsidRPr="00ED0DB5" w:rsidRDefault="00B37D0B" w:rsidP="00ED0DB5">
            <w:pPr>
              <w:contextualSpacing/>
              <w:rPr>
                <w:rFonts w:asciiTheme="majorHAnsi" w:hAnsiTheme="majorHAnsi" w:cstheme="majorHAnsi"/>
                <w:sz w:val="18"/>
                <w:szCs w:val="18"/>
              </w:rPr>
            </w:pPr>
            <w:r>
              <w:rPr>
                <w:rFonts w:asciiTheme="majorHAnsi" w:hAnsiTheme="majorHAnsi" w:cstheme="majorHAnsi"/>
                <w:sz w:val="18"/>
                <w:szCs w:val="18"/>
              </w:rPr>
              <w:t>Suggest this be revised to say representative viewpoints can ‘also’ be used for views from the public domain along public roads’.</w:t>
            </w:r>
          </w:p>
        </w:tc>
      </w:tr>
      <w:tr w:rsidR="00167E02" w14:paraId="3AB7CAEF" w14:textId="77777777" w:rsidTr="009E31FE">
        <w:tc>
          <w:tcPr>
            <w:tcW w:w="1471" w:type="dxa"/>
          </w:tcPr>
          <w:p w14:paraId="3FE8633B"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Setback assessment</w:t>
            </w:r>
          </w:p>
        </w:tc>
        <w:tc>
          <w:tcPr>
            <w:tcW w:w="1824" w:type="dxa"/>
          </w:tcPr>
          <w:p w14:paraId="5133A98C" w14:textId="0FDEA3DA"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‘If a sensitive receiver is located within the relevant setback (and not easement affected) a photomontage should be prepared’</w:t>
            </w:r>
            <w:r w:rsidR="00B37D0B">
              <w:rPr>
                <w:rFonts w:asciiTheme="majorHAnsi" w:hAnsiTheme="majorHAnsi" w:cstheme="majorHAnsi"/>
                <w:i/>
                <w:iCs/>
                <w:sz w:val="18"/>
                <w:szCs w:val="18"/>
              </w:rPr>
              <w:t>.</w:t>
            </w:r>
          </w:p>
          <w:p w14:paraId="45FC34E7" w14:textId="77777777" w:rsidR="00167E02" w:rsidRPr="009A54F0" w:rsidRDefault="00167E02" w:rsidP="00167E02">
            <w:pPr>
              <w:rPr>
                <w:rFonts w:asciiTheme="majorHAnsi" w:hAnsiTheme="majorHAnsi" w:cstheme="majorHAnsi"/>
                <w:i/>
                <w:iCs/>
                <w:sz w:val="18"/>
                <w:szCs w:val="18"/>
              </w:rPr>
            </w:pPr>
          </w:p>
          <w:p w14:paraId="778661F9"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‘Proponents should use best endeavours to gain access to private land and to prepare photomontages’.</w:t>
            </w:r>
          </w:p>
        </w:tc>
        <w:tc>
          <w:tcPr>
            <w:tcW w:w="3504" w:type="dxa"/>
          </w:tcPr>
          <w:p w14:paraId="00C17518" w14:textId="77777777" w:rsidR="008C6F86" w:rsidRDefault="008C6F86" w:rsidP="00B37D0B">
            <w:pPr>
              <w:contextualSpacing/>
              <w:rPr>
                <w:rFonts w:asciiTheme="majorHAnsi" w:hAnsiTheme="majorHAnsi" w:cstheme="majorHAnsi"/>
                <w:sz w:val="18"/>
                <w:szCs w:val="18"/>
              </w:rPr>
            </w:pPr>
            <w:r>
              <w:rPr>
                <w:rFonts w:asciiTheme="majorHAnsi" w:hAnsiTheme="majorHAnsi" w:cstheme="majorHAnsi"/>
                <w:sz w:val="18"/>
                <w:szCs w:val="18"/>
              </w:rPr>
              <w:t>Unsurprisingly a challenge for AILA practitioners is gaining access to private property for the purposes of VIA.</w:t>
            </w:r>
          </w:p>
          <w:p w14:paraId="79698869" w14:textId="12E4DDE9" w:rsidR="008C6F86" w:rsidRPr="00B37D0B" w:rsidRDefault="008C6F86" w:rsidP="00B37D0B">
            <w:pPr>
              <w:contextualSpacing/>
              <w:rPr>
                <w:rFonts w:asciiTheme="majorHAnsi" w:hAnsiTheme="majorHAnsi" w:cstheme="majorHAnsi"/>
                <w:sz w:val="18"/>
                <w:szCs w:val="18"/>
              </w:rPr>
            </w:pPr>
          </w:p>
        </w:tc>
        <w:tc>
          <w:tcPr>
            <w:tcW w:w="3261" w:type="dxa"/>
          </w:tcPr>
          <w:p w14:paraId="619F6378" w14:textId="6E01BD7C" w:rsidR="009C7C53" w:rsidRPr="009A54F0" w:rsidRDefault="00036A1E" w:rsidP="009C7C53">
            <w:pPr>
              <w:ind w:left="1"/>
              <w:rPr>
                <w:rFonts w:asciiTheme="majorHAnsi" w:hAnsiTheme="majorHAnsi" w:cstheme="majorHAnsi"/>
                <w:sz w:val="18"/>
                <w:szCs w:val="18"/>
              </w:rPr>
            </w:pPr>
            <w:r w:rsidRPr="009A54F0">
              <w:rPr>
                <w:rFonts w:asciiTheme="majorHAnsi" w:hAnsiTheme="majorHAnsi" w:cstheme="majorHAnsi"/>
                <w:sz w:val="18"/>
                <w:szCs w:val="18"/>
              </w:rPr>
              <w:t xml:space="preserve">The guidelines should clarify what is meant by best endeavours. i.e. set some parameters on number of attempts and/or timeframe. </w:t>
            </w:r>
          </w:p>
        </w:tc>
      </w:tr>
      <w:tr w:rsidR="00167E02" w14:paraId="13F88D3E" w14:textId="77777777" w:rsidTr="009E31FE">
        <w:tc>
          <w:tcPr>
            <w:tcW w:w="1471" w:type="dxa"/>
          </w:tcPr>
          <w:p w14:paraId="37F11295"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Setback assessment</w:t>
            </w:r>
          </w:p>
        </w:tc>
        <w:tc>
          <w:tcPr>
            <w:tcW w:w="1824" w:type="dxa"/>
          </w:tcPr>
          <w:p w14:paraId="3662BD37" w14:textId="0A14BD46" w:rsidR="00167E02" w:rsidRPr="009A54F0" w:rsidRDefault="00167E02" w:rsidP="00167E02">
            <w:pPr>
              <w:rPr>
                <w:rFonts w:asciiTheme="majorHAnsi" w:hAnsiTheme="majorHAnsi" w:cstheme="majorHAnsi"/>
                <w:i/>
                <w:iCs/>
                <w:sz w:val="18"/>
                <w:szCs w:val="18"/>
              </w:rPr>
            </w:pPr>
            <w:r w:rsidRPr="000831DC">
              <w:rPr>
                <w:rFonts w:asciiTheme="majorHAnsi" w:hAnsiTheme="majorHAnsi" w:cstheme="majorHAnsi"/>
                <w:sz w:val="18"/>
                <w:szCs w:val="18"/>
              </w:rPr>
              <w:t>A dwelling can have an exception from the setback if</w:t>
            </w:r>
            <w:r w:rsidR="00AD695D" w:rsidRPr="000831DC">
              <w:rPr>
                <w:rFonts w:asciiTheme="majorHAnsi" w:hAnsiTheme="majorHAnsi" w:cstheme="majorHAnsi"/>
                <w:sz w:val="18"/>
                <w:szCs w:val="18"/>
              </w:rPr>
              <w:t xml:space="preserve"> it</w:t>
            </w:r>
            <w:r w:rsidRPr="000831DC">
              <w:rPr>
                <w:rFonts w:asciiTheme="majorHAnsi" w:hAnsiTheme="majorHAnsi" w:cstheme="majorHAnsi"/>
                <w:sz w:val="18"/>
                <w:szCs w:val="18"/>
              </w:rPr>
              <w:t xml:space="preserve"> …</w:t>
            </w:r>
            <w:r w:rsidRPr="009A54F0">
              <w:rPr>
                <w:rFonts w:asciiTheme="majorHAnsi" w:hAnsiTheme="majorHAnsi" w:cstheme="majorHAnsi"/>
                <w:i/>
                <w:iCs/>
                <w:sz w:val="18"/>
                <w:szCs w:val="18"/>
              </w:rPr>
              <w:t xml:space="preserve"> ‘would not occupy more than 12 or 16 degrees for rural sensitive receivers and urban sensitive receivers, respectively.’</w:t>
            </w:r>
          </w:p>
          <w:p w14:paraId="0501ADB7" w14:textId="77777777" w:rsidR="00167E02" w:rsidRPr="009A54F0" w:rsidRDefault="00167E02" w:rsidP="00167E02">
            <w:pPr>
              <w:rPr>
                <w:rFonts w:asciiTheme="majorHAnsi" w:hAnsiTheme="majorHAnsi" w:cstheme="majorHAnsi"/>
                <w:i/>
                <w:iCs/>
                <w:sz w:val="18"/>
                <w:szCs w:val="18"/>
              </w:rPr>
            </w:pPr>
          </w:p>
          <w:p w14:paraId="2C720AF1"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lastRenderedPageBreak/>
              <w:t>‘If the private receiver is eligible from an exemption from the setback, then a visual impact assessment should also be undertaken’</w:t>
            </w:r>
          </w:p>
          <w:p w14:paraId="2E1A81A4" w14:textId="77777777" w:rsidR="00167E02" w:rsidRPr="009A54F0" w:rsidRDefault="00167E02" w:rsidP="00167E02">
            <w:pPr>
              <w:rPr>
                <w:rFonts w:asciiTheme="majorHAnsi" w:hAnsiTheme="majorHAnsi" w:cstheme="majorHAnsi"/>
                <w:i/>
                <w:iCs/>
                <w:sz w:val="18"/>
                <w:szCs w:val="18"/>
              </w:rPr>
            </w:pPr>
          </w:p>
        </w:tc>
        <w:tc>
          <w:tcPr>
            <w:tcW w:w="3504" w:type="dxa"/>
          </w:tcPr>
          <w:p w14:paraId="50A95B0E" w14:textId="77777777" w:rsidR="00167E02" w:rsidRPr="008C6F86" w:rsidRDefault="00167E02" w:rsidP="008C6F86">
            <w:pPr>
              <w:contextualSpacing/>
              <w:rPr>
                <w:rFonts w:asciiTheme="majorHAnsi" w:hAnsiTheme="majorHAnsi" w:cstheme="majorHAnsi"/>
                <w:sz w:val="18"/>
                <w:szCs w:val="18"/>
              </w:rPr>
            </w:pPr>
            <w:r w:rsidRPr="008C6F86">
              <w:rPr>
                <w:rFonts w:asciiTheme="majorHAnsi" w:hAnsiTheme="majorHAnsi" w:cstheme="majorHAnsi"/>
                <w:sz w:val="18"/>
                <w:szCs w:val="18"/>
              </w:rPr>
              <w:lastRenderedPageBreak/>
              <w:t xml:space="preserve">This seems to suggest that a dwelling can be eliminated from the setback – automatic high impact – if no one tower exceeds a 12 or 16 degree threshold. Not the number of grid squares x sensitivity. </w:t>
            </w:r>
          </w:p>
          <w:p w14:paraId="49EC2BFF" w14:textId="33BF6E85" w:rsidR="00167E02" w:rsidRPr="008C6F86" w:rsidRDefault="00167E02" w:rsidP="008C6F86">
            <w:pPr>
              <w:contextualSpacing/>
              <w:rPr>
                <w:rFonts w:asciiTheme="majorHAnsi" w:hAnsiTheme="majorHAnsi" w:cstheme="majorHAnsi"/>
                <w:sz w:val="18"/>
                <w:szCs w:val="18"/>
              </w:rPr>
            </w:pPr>
            <w:r w:rsidRPr="008C6F86">
              <w:rPr>
                <w:rFonts w:asciiTheme="majorHAnsi" w:hAnsiTheme="majorHAnsi" w:cstheme="majorHAnsi"/>
                <w:sz w:val="18"/>
                <w:szCs w:val="18"/>
              </w:rPr>
              <w:t xml:space="preserve">This could allow for tower </w:t>
            </w:r>
            <w:r w:rsidR="003E454B" w:rsidRPr="008C6F86">
              <w:rPr>
                <w:rFonts w:asciiTheme="majorHAnsi" w:hAnsiTheme="majorHAnsi" w:cstheme="majorHAnsi"/>
                <w:sz w:val="18"/>
                <w:szCs w:val="18"/>
              </w:rPr>
              <w:t>micro siting</w:t>
            </w:r>
            <w:r w:rsidRPr="008C6F86">
              <w:rPr>
                <w:rFonts w:asciiTheme="majorHAnsi" w:hAnsiTheme="majorHAnsi" w:cstheme="majorHAnsi"/>
                <w:sz w:val="18"/>
                <w:szCs w:val="18"/>
              </w:rPr>
              <w:t xml:space="preserve"> to eliminate high visual impacts, as </w:t>
            </w:r>
            <w:r w:rsidR="00AD695D" w:rsidRPr="008C6F86">
              <w:rPr>
                <w:rFonts w:asciiTheme="majorHAnsi" w:hAnsiTheme="majorHAnsi" w:cstheme="majorHAnsi"/>
                <w:sz w:val="18"/>
                <w:szCs w:val="18"/>
              </w:rPr>
              <w:t xml:space="preserve">AILA practitioners have </w:t>
            </w:r>
            <w:r w:rsidRPr="008C6F86">
              <w:rPr>
                <w:rFonts w:asciiTheme="majorHAnsi" w:hAnsiTheme="majorHAnsi" w:cstheme="majorHAnsi"/>
                <w:sz w:val="18"/>
                <w:szCs w:val="18"/>
              </w:rPr>
              <w:t xml:space="preserve">found that most close range examples were assessed as a moderate visual impact using the guideline. </w:t>
            </w:r>
          </w:p>
        </w:tc>
        <w:tc>
          <w:tcPr>
            <w:tcW w:w="3261" w:type="dxa"/>
          </w:tcPr>
          <w:p w14:paraId="0C3E5F63" w14:textId="77777777" w:rsidR="009C7C53" w:rsidRDefault="003E454B" w:rsidP="008C6F86">
            <w:pPr>
              <w:contextualSpacing/>
              <w:rPr>
                <w:rFonts w:asciiTheme="majorHAnsi" w:hAnsiTheme="majorHAnsi" w:cstheme="majorHAnsi"/>
                <w:sz w:val="18"/>
                <w:szCs w:val="18"/>
              </w:rPr>
            </w:pPr>
            <w:r w:rsidRPr="008C6F86">
              <w:rPr>
                <w:rFonts w:asciiTheme="majorHAnsi" w:hAnsiTheme="majorHAnsi" w:cstheme="majorHAnsi"/>
                <w:sz w:val="18"/>
                <w:szCs w:val="18"/>
              </w:rPr>
              <w:t xml:space="preserve">DPE to clarify </w:t>
            </w:r>
            <w:r w:rsidR="008C6F86">
              <w:rPr>
                <w:rFonts w:asciiTheme="majorHAnsi" w:hAnsiTheme="majorHAnsi" w:cstheme="majorHAnsi"/>
                <w:sz w:val="18"/>
                <w:szCs w:val="18"/>
              </w:rPr>
              <w:t>this exemption</w:t>
            </w:r>
            <w:r w:rsidR="009C7C53">
              <w:rPr>
                <w:rFonts w:asciiTheme="majorHAnsi" w:hAnsiTheme="majorHAnsi" w:cstheme="majorHAnsi"/>
                <w:sz w:val="18"/>
                <w:szCs w:val="18"/>
              </w:rPr>
              <w:t>.</w:t>
            </w:r>
          </w:p>
          <w:p w14:paraId="2AC85934" w14:textId="77777777" w:rsidR="009C7C53" w:rsidRDefault="009C7C53" w:rsidP="008C6F86">
            <w:pPr>
              <w:contextualSpacing/>
              <w:rPr>
                <w:rFonts w:asciiTheme="majorHAnsi" w:hAnsiTheme="majorHAnsi" w:cstheme="majorHAnsi"/>
                <w:sz w:val="18"/>
                <w:szCs w:val="18"/>
              </w:rPr>
            </w:pPr>
          </w:p>
          <w:p w14:paraId="4FF01671" w14:textId="34D844C0" w:rsidR="009C7C53" w:rsidRDefault="009C7C53" w:rsidP="008C6F86">
            <w:pPr>
              <w:contextualSpacing/>
              <w:rPr>
                <w:rFonts w:asciiTheme="majorHAnsi" w:hAnsiTheme="majorHAnsi" w:cstheme="majorHAnsi"/>
                <w:sz w:val="18"/>
                <w:szCs w:val="18"/>
              </w:rPr>
            </w:pPr>
            <w:r>
              <w:rPr>
                <w:rFonts w:asciiTheme="majorHAnsi" w:hAnsiTheme="majorHAnsi" w:cstheme="majorHAnsi"/>
                <w:sz w:val="18"/>
                <w:szCs w:val="18"/>
              </w:rPr>
              <w:t>AILA suggest that the weighting of visibility differently between private dwellings in rural and urban areas does not reflect best practice, and should be removed.</w:t>
            </w:r>
          </w:p>
          <w:p w14:paraId="0118155F" w14:textId="6E72A141" w:rsidR="009C7C53" w:rsidRPr="008C6F86" w:rsidRDefault="009C7C53" w:rsidP="008C6F86">
            <w:pPr>
              <w:contextualSpacing/>
              <w:rPr>
                <w:rFonts w:asciiTheme="majorHAnsi" w:hAnsiTheme="majorHAnsi" w:cstheme="majorHAnsi"/>
                <w:sz w:val="18"/>
                <w:szCs w:val="18"/>
              </w:rPr>
            </w:pPr>
          </w:p>
        </w:tc>
      </w:tr>
      <w:tr w:rsidR="00167E02" w14:paraId="35618479" w14:textId="77777777" w:rsidTr="009E31FE">
        <w:tc>
          <w:tcPr>
            <w:tcW w:w="1471" w:type="dxa"/>
          </w:tcPr>
          <w:p w14:paraId="414F520D"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Figure 9 Proportionate visual impact assessment</w:t>
            </w:r>
          </w:p>
        </w:tc>
        <w:tc>
          <w:tcPr>
            <w:tcW w:w="1824" w:type="dxa"/>
          </w:tcPr>
          <w:p w14:paraId="1B0B897D" w14:textId="77777777" w:rsidR="00167E02" w:rsidRPr="009A54F0" w:rsidRDefault="00167E02" w:rsidP="00167E02">
            <w:pPr>
              <w:rPr>
                <w:rFonts w:asciiTheme="majorHAnsi" w:hAnsiTheme="majorHAnsi" w:cstheme="majorHAnsi"/>
                <w:i/>
                <w:iCs/>
                <w:sz w:val="18"/>
                <w:szCs w:val="18"/>
              </w:rPr>
            </w:pPr>
          </w:p>
        </w:tc>
        <w:tc>
          <w:tcPr>
            <w:tcW w:w="3504" w:type="dxa"/>
          </w:tcPr>
          <w:p w14:paraId="24A64A97" w14:textId="68DCFC56"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Indicates that all moderate or higher (assume only non-easement affected dwellings) will need field visit and photomontages.</w:t>
            </w:r>
          </w:p>
        </w:tc>
        <w:tc>
          <w:tcPr>
            <w:tcW w:w="3261" w:type="dxa"/>
          </w:tcPr>
          <w:p w14:paraId="6EAA83F0" w14:textId="77777777" w:rsidR="00167E02" w:rsidRDefault="003E454B" w:rsidP="009C7C53">
            <w:pPr>
              <w:contextualSpacing/>
              <w:rPr>
                <w:rFonts w:asciiTheme="majorHAnsi" w:hAnsiTheme="majorHAnsi" w:cstheme="majorHAnsi"/>
                <w:sz w:val="18"/>
                <w:szCs w:val="18"/>
              </w:rPr>
            </w:pPr>
            <w:r w:rsidRPr="009C7C53">
              <w:rPr>
                <w:rFonts w:asciiTheme="majorHAnsi" w:hAnsiTheme="majorHAnsi" w:cstheme="majorHAnsi"/>
                <w:sz w:val="18"/>
                <w:szCs w:val="18"/>
              </w:rPr>
              <w:t>DPE to clarify intent.</w:t>
            </w:r>
          </w:p>
          <w:p w14:paraId="44B15DDE" w14:textId="77777777" w:rsidR="009C7C53" w:rsidRDefault="009C7C53" w:rsidP="009C7C53">
            <w:pPr>
              <w:contextualSpacing/>
              <w:rPr>
                <w:rFonts w:asciiTheme="majorHAnsi" w:hAnsiTheme="majorHAnsi" w:cstheme="majorHAnsi"/>
                <w:sz w:val="18"/>
                <w:szCs w:val="18"/>
              </w:rPr>
            </w:pPr>
          </w:p>
          <w:p w14:paraId="7B5635F9" w14:textId="3EF32E6D" w:rsidR="009C7C53" w:rsidRPr="009C7C53" w:rsidRDefault="009C7C53" w:rsidP="009C7C53">
            <w:pPr>
              <w:contextualSpacing/>
              <w:rPr>
                <w:rFonts w:asciiTheme="majorHAnsi" w:hAnsiTheme="majorHAnsi" w:cstheme="majorHAnsi"/>
                <w:sz w:val="18"/>
                <w:szCs w:val="18"/>
              </w:rPr>
            </w:pPr>
            <w:r>
              <w:rPr>
                <w:rFonts w:asciiTheme="majorHAnsi" w:hAnsiTheme="majorHAnsi" w:cstheme="majorHAnsi"/>
                <w:sz w:val="18"/>
                <w:szCs w:val="18"/>
              </w:rPr>
              <w:t>Options for alternative methods should be allowed for.</w:t>
            </w:r>
          </w:p>
        </w:tc>
      </w:tr>
      <w:tr w:rsidR="00167E02" w14:paraId="5578658F" w14:textId="77777777" w:rsidTr="009E31FE">
        <w:tc>
          <w:tcPr>
            <w:tcW w:w="1471" w:type="dxa"/>
          </w:tcPr>
          <w:p w14:paraId="2D4023F9"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Calculating magnitude</w:t>
            </w:r>
          </w:p>
          <w:p w14:paraId="10B0E545" w14:textId="77777777" w:rsidR="00167E02" w:rsidRPr="009A54F0" w:rsidRDefault="00167E02" w:rsidP="00167E02">
            <w:pPr>
              <w:rPr>
                <w:rFonts w:asciiTheme="majorHAnsi" w:hAnsiTheme="majorHAnsi" w:cstheme="majorHAnsi"/>
                <w:sz w:val="18"/>
                <w:szCs w:val="18"/>
              </w:rPr>
            </w:pPr>
          </w:p>
        </w:tc>
        <w:tc>
          <w:tcPr>
            <w:tcW w:w="1824" w:type="dxa"/>
          </w:tcPr>
          <w:p w14:paraId="6D584B6D" w14:textId="77777777" w:rsidR="00167E02" w:rsidRPr="009C7C53" w:rsidRDefault="00167E02" w:rsidP="00167E02">
            <w:pPr>
              <w:rPr>
                <w:rFonts w:asciiTheme="majorHAnsi" w:hAnsiTheme="majorHAnsi" w:cstheme="majorHAnsi"/>
                <w:sz w:val="18"/>
                <w:szCs w:val="18"/>
              </w:rPr>
            </w:pPr>
            <w:r w:rsidRPr="009C7C53">
              <w:rPr>
                <w:rFonts w:asciiTheme="majorHAnsi" w:hAnsiTheme="majorHAnsi" w:cstheme="majorHAnsi"/>
                <w:sz w:val="18"/>
                <w:szCs w:val="18"/>
              </w:rPr>
              <w:t>Existing screening should be considered effective, and a cell is not occupied if: …</w:t>
            </w:r>
          </w:p>
          <w:p w14:paraId="6F5279C0"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‘existing vegetation would substantially screen (to the point where transmission towers are barely discernible through vegetation) elements of the project such that any residual view would be very intermittent’.</w:t>
            </w:r>
          </w:p>
        </w:tc>
        <w:tc>
          <w:tcPr>
            <w:tcW w:w="3504" w:type="dxa"/>
          </w:tcPr>
          <w:p w14:paraId="4A159CFB" w14:textId="052D7F62"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 xml:space="preserve">This </w:t>
            </w:r>
            <w:r w:rsidR="009C7C53">
              <w:rPr>
                <w:rFonts w:asciiTheme="majorHAnsi" w:hAnsiTheme="majorHAnsi" w:cstheme="majorHAnsi"/>
                <w:sz w:val="18"/>
                <w:szCs w:val="18"/>
              </w:rPr>
              <w:t xml:space="preserve">text, and illustrated examples, set </w:t>
            </w:r>
            <w:r w:rsidRPr="009A54F0">
              <w:rPr>
                <w:rFonts w:asciiTheme="majorHAnsi" w:hAnsiTheme="majorHAnsi" w:cstheme="majorHAnsi"/>
                <w:sz w:val="18"/>
                <w:szCs w:val="18"/>
              </w:rPr>
              <w:t>a</w:t>
            </w:r>
            <w:r w:rsidR="009C7C53">
              <w:rPr>
                <w:rFonts w:asciiTheme="majorHAnsi" w:hAnsiTheme="majorHAnsi" w:cstheme="majorHAnsi"/>
                <w:sz w:val="18"/>
                <w:szCs w:val="18"/>
              </w:rPr>
              <w:t xml:space="preserve"> </w:t>
            </w:r>
            <w:r w:rsidRPr="009A54F0">
              <w:rPr>
                <w:rFonts w:asciiTheme="majorHAnsi" w:hAnsiTheme="majorHAnsi" w:cstheme="majorHAnsi"/>
                <w:sz w:val="18"/>
                <w:szCs w:val="18"/>
              </w:rPr>
              <w:t xml:space="preserve">high bar for vegetation screening effectiveness. </w:t>
            </w:r>
          </w:p>
          <w:p w14:paraId="3A34281E" w14:textId="77777777" w:rsidR="00167E02" w:rsidRPr="009A54F0" w:rsidRDefault="00167E02" w:rsidP="00167E02">
            <w:pPr>
              <w:rPr>
                <w:rFonts w:asciiTheme="majorHAnsi" w:hAnsiTheme="majorHAnsi" w:cstheme="majorHAnsi"/>
                <w:sz w:val="18"/>
                <w:szCs w:val="18"/>
              </w:rPr>
            </w:pPr>
          </w:p>
          <w:p w14:paraId="7C7D60EA"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Figure 13. Visual reference for considering the existing vegetation screening – shows some examples where cells are counted and the transmission tower is not discernible.</w:t>
            </w:r>
          </w:p>
          <w:p w14:paraId="7DF3E60E" w14:textId="3728FF37" w:rsidR="00167E02" w:rsidRPr="009A54F0" w:rsidRDefault="009C7C53" w:rsidP="00167E02">
            <w:pPr>
              <w:rPr>
                <w:rFonts w:asciiTheme="majorHAnsi" w:hAnsiTheme="majorHAnsi" w:cstheme="majorHAnsi"/>
                <w:sz w:val="18"/>
                <w:szCs w:val="18"/>
              </w:rPr>
            </w:pPr>
            <w:r>
              <w:rPr>
                <w:rFonts w:asciiTheme="majorHAnsi" w:hAnsiTheme="majorHAnsi" w:cstheme="majorHAnsi"/>
                <w:sz w:val="18"/>
                <w:szCs w:val="18"/>
              </w:rPr>
              <w:t xml:space="preserve">The AILA working group are concerned </w:t>
            </w:r>
            <w:r w:rsidR="00167E02" w:rsidRPr="009A54F0">
              <w:rPr>
                <w:rFonts w:asciiTheme="majorHAnsi" w:hAnsiTheme="majorHAnsi" w:cstheme="majorHAnsi"/>
                <w:sz w:val="18"/>
                <w:szCs w:val="18"/>
              </w:rPr>
              <w:t xml:space="preserve">that this opens up the visual assessment to disagreement – </w:t>
            </w:r>
            <w:r w:rsidR="000A625C" w:rsidRPr="009A54F0">
              <w:rPr>
                <w:rFonts w:asciiTheme="majorHAnsi" w:hAnsiTheme="majorHAnsi" w:cstheme="majorHAnsi"/>
                <w:sz w:val="18"/>
                <w:szCs w:val="18"/>
              </w:rPr>
              <w:t xml:space="preserve">AILA practitioners consider some of </w:t>
            </w:r>
            <w:r w:rsidR="00167E02" w:rsidRPr="009A54F0">
              <w:rPr>
                <w:rFonts w:asciiTheme="majorHAnsi" w:hAnsiTheme="majorHAnsi" w:cstheme="majorHAnsi"/>
                <w:sz w:val="18"/>
                <w:szCs w:val="18"/>
              </w:rPr>
              <w:t>the cells shown as highlighted</w:t>
            </w:r>
            <w:r w:rsidR="000A625C" w:rsidRPr="009A54F0">
              <w:rPr>
                <w:rFonts w:asciiTheme="majorHAnsi" w:hAnsiTheme="majorHAnsi" w:cstheme="majorHAnsi"/>
                <w:sz w:val="18"/>
                <w:szCs w:val="18"/>
              </w:rPr>
              <w:t xml:space="preserve"> should not be counted/included.</w:t>
            </w:r>
          </w:p>
        </w:tc>
        <w:tc>
          <w:tcPr>
            <w:tcW w:w="3261" w:type="dxa"/>
          </w:tcPr>
          <w:p w14:paraId="3AC5E895" w14:textId="1EDA3827" w:rsidR="00167E02" w:rsidRPr="009A54F0" w:rsidRDefault="000A625C" w:rsidP="00167E02">
            <w:pPr>
              <w:rPr>
                <w:rFonts w:asciiTheme="majorHAnsi" w:hAnsiTheme="majorHAnsi" w:cstheme="majorHAnsi"/>
                <w:sz w:val="18"/>
                <w:szCs w:val="18"/>
              </w:rPr>
            </w:pPr>
            <w:r w:rsidRPr="009A54F0">
              <w:rPr>
                <w:rFonts w:asciiTheme="majorHAnsi" w:hAnsiTheme="majorHAnsi" w:cstheme="majorHAnsi"/>
                <w:sz w:val="18"/>
                <w:szCs w:val="18"/>
              </w:rPr>
              <w:t>AILA s</w:t>
            </w:r>
            <w:r w:rsidR="00167E02" w:rsidRPr="009A54F0">
              <w:rPr>
                <w:rFonts w:asciiTheme="majorHAnsi" w:hAnsiTheme="majorHAnsi" w:cstheme="majorHAnsi"/>
                <w:sz w:val="18"/>
                <w:szCs w:val="18"/>
              </w:rPr>
              <w:t xml:space="preserve">uggest Figure 13 be revised to allow for less screening – on the basis that the type of screening typically expected of mature eucalypts in NSW is preferred over solid blocks of vegetation that may not be characteristic of the local landscape. </w:t>
            </w:r>
          </w:p>
        </w:tc>
      </w:tr>
      <w:tr w:rsidR="00167E02" w14:paraId="0387ABA4" w14:textId="77777777" w:rsidTr="009E31FE">
        <w:tc>
          <w:tcPr>
            <w:tcW w:w="1471" w:type="dxa"/>
          </w:tcPr>
          <w:p w14:paraId="06DCF917"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Assessment against performance objectives</w:t>
            </w:r>
          </w:p>
        </w:tc>
        <w:tc>
          <w:tcPr>
            <w:tcW w:w="1824" w:type="dxa"/>
          </w:tcPr>
          <w:p w14:paraId="664CAE89"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‘If screening is proposed to mitigate an impact, a photomontage must be prepared to visualise the effectiveness of the vegetation’</w:t>
            </w:r>
          </w:p>
        </w:tc>
        <w:tc>
          <w:tcPr>
            <w:tcW w:w="3504" w:type="dxa"/>
          </w:tcPr>
          <w:p w14:paraId="26D0AD0A" w14:textId="68F4CD79"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This could be many additional photomontages – on the basis that for high visual impacts ‘</w:t>
            </w:r>
            <w:r w:rsidRPr="009C7C53">
              <w:rPr>
                <w:rFonts w:asciiTheme="majorHAnsi" w:hAnsiTheme="majorHAnsi" w:cstheme="majorHAnsi"/>
                <w:i/>
                <w:iCs/>
                <w:sz w:val="18"/>
                <w:szCs w:val="18"/>
              </w:rPr>
              <w:t>all reasonable efforts’</w:t>
            </w:r>
            <w:r w:rsidRPr="009A54F0">
              <w:rPr>
                <w:rFonts w:asciiTheme="majorHAnsi" w:hAnsiTheme="majorHAnsi" w:cstheme="majorHAnsi"/>
                <w:sz w:val="18"/>
                <w:szCs w:val="18"/>
              </w:rPr>
              <w:t xml:space="preserve"> are to be made ‘</w:t>
            </w:r>
            <w:r w:rsidRPr="009C7C53">
              <w:rPr>
                <w:rFonts w:asciiTheme="majorHAnsi" w:hAnsiTheme="majorHAnsi" w:cstheme="majorHAnsi"/>
                <w:i/>
                <w:iCs/>
                <w:sz w:val="18"/>
                <w:szCs w:val="18"/>
              </w:rPr>
              <w:t>to avoid the impact’</w:t>
            </w:r>
            <w:r w:rsidRPr="009A54F0">
              <w:rPr>
                <w:rFonts w:asciiTheme="majorHAnsi" w:hAnsiTheme="majorHAnsi" w:cstheme="majorHAnsi"/>
                <w:sz w:val="18"/>
                <w:szCs w:val="18"/>
              </w:rPr>
              <w:t xml:space="preserve">, and </w:t>
            </w:r>
            <w:r w:rsidR="00CB79D8" w:rsidRPr="009A54F0">
              <w:rPr>
                <w:rFonts w:asciiTheme="majorHAnsi" w:hAnsiTheme="majorHAnsi" w:cstheme="majorHAnsi"/>
                <w:sz w:val="18"/>
                <w:szCs w:val="18"/>
              </w:rPr>
              <w:t xml:space="preserve">that regarding </w:t>
            </w:r>
            <w:r w:rsidRPr="009A54F0">
              <w:rPr>
                <w:rFonts w:asciiTheme="majorHAnsi" w:hAnsiTheme="majorHAnsi" w:cstheme="majorHAnsi"/>
                <w:sz w:val="18"/>
                <w:szCs w:val="18"/>
              </w:rPr>
              <w:t xml:space="preserve">moderate visual impacts for private </w:t>
            </w:r>
            <w:r w:rsidR="009C7C53" w:rsidRPr="009A54F0">
              <w:rPr>
                <w:rFonts w:asciiTheme="majorHAnsi" w:hAnsiTheme="majorHAnsi" w:cstheme="majorHAnsi"/>
                <w:sz w:val="18"/>
                <w:szCs w:val="18"/>
              </w:rPr>
              <w:t>views …</w:t>
            </w:r>
            <w:r w:rsidRPr="009A54F0">
              <w:rPr>
                <w:rFonts w:asciiTheme="majorHAnsi" w:hAnsiTheme="majorHAnsi" w:cstheme="majorHAnsi"/>
                <w:sz w:val="18"/>
                <w:szCs w:val="18"/>
              </w:rPr>
              <w:t xml:space="preserve"> </w:t>
            </w:r>
            <w:r w:rsidRPr="009C7C53">
              <w:rPr>
                <w:rFonts w:asciiTheme="majorHAnsi" w:hAnsiTheme="majorHAnsi" w:cstheme="majorHAnsi"/>
                <w:i/>
                <w:iCs/>
                <w:sz w:val="18"/>
                <w:szCs w:val="18"/>
              </w:rPr>
              <w:t>‘visual impact mitigation should be implemented within the project corridor and / or offered to the affected landowner and should be proportionate to the scale of the impact’.</w:t>
            </w:r>
          </w:p>
        </w:tc>
        <w:tc>
          <w:tcPr>
            <w:tcW w:w="3261" w:type="dxa"/>
          </w:tcPr>
          <w:p w14:paraId="2B980F17" w14:textId="3278F80E" w:rsidR="00167E02" w:rsidRPr="009A54F0" w:rsidRDefault="004C2D8F" w:rsidP="00167E02">
            <w:pPr>
              <w:rPr>
                <w:rFonts w:asciiTheme="majorHAnsi" w:hAnsiTheme="majorHAnsi" w:cstheme="majorHAnsi"/>
                <w:sz w:val="18"/>
                <w:szCs w:val="18"/>
              </w:rPr>
            </w:pPr>
            <w:r w:rsidRPr="009A54F0">
              <w:rPr>
                <w:rFonts w:asciiTheme="majorHAnsi" w:hAnsiTheme="majorHAnsi" w:cstheme="majorHAnsi"/>
                <w:sz w:val="18"/>
                <w:szCs w:val="18"/>
              </w:rPr>
              <w:t xml:space="preserve">AILA recommends that DPE qualifies the number of additional photomontages </w:t>
            </w:r>
            <w:r w:rsidR="009C7C53">
              <w:rPr>
                <w:rFonts w:asciiTheme="majorHAnsi" w:hAnsiTheme="majorHAnsi" w:cstheme="majorHAnsi"/>
                <w:sz w:val="18"/>
                <w:szCs w:val="18"/>
              </w:rPr>
              <w:t xml:space="preserve">that </w:t>
            </w:r>
            <w:r w:rsidRPr="009A54F0">
              <w:rPr>
                <w:rFonts w:asciiTheme="majorHAnsi" w:hAnsiTheme="majorHAnsi" w:cstheme="majorHAnsi"/>
                <w:sz w:val="18"/>
                <w:szCs w:val="18"/>
              </w:rPr>
              <w:t xml:space="preserve">need to be prepared to demonstrate the effectiveness of screening e.g. to a representative sample of those views experiencing the greatest impacts. </w:t>
            </w:r>
          </w:p>
        </w:tc>
      </w:tr>
      <w:tr w:rsidR="00167E02" w14:paraId="5F67E9A3" w14:textId="77777777" w:rsidTr="009E31FE">
        <w:tc>
          <w:tcPr>
            <w:tcW w:w="1471" w:type="dxa"/>
          </w:tcPr>
          <w:p w14:paraId="06D07498"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Assessment against performance objectives</w:t>
            </w:r>
          </w:p>
          <w:p w14:paraId="06159FAC" w14:textId="77777777" w:rsidR="00167E02" w:rsidRPr="009A54F0" w:rsidRDefault="00167E02" w:rsidP="00167E02">
            <w:pPr>
              <w:rPr>
                <w:rFonts w:asciiTheme="majorHAnsi" w:hAnsiTheme="majorHAnsi" w:cstheme="majorHAnsi"/>
                <w:sz w:val="18"/>
                <w:szCs w:val="18"/>
              </w:rPr>
            </w:pPr>
          </w:p>
        </w:tc>
        <w:tc>
          <w:tcPr>
            <w:tcW w:w="1824" w:type="dxa"/>
          </w:tcPr>
          <w:p w14:paraId="069B42A9" w14:textId="77777777" w:rsidR="00167E02" w:rsidRPr="009A54F0" w:rsidRDefault="00167E02" w:rsidP="00167E02">
            <w:pPr>
              <w:rPr>
                <w:rFonts w:asciiTheme="majorHAnsi" w:hAnsiTheme="majorHAnsi" w:cstheme="majorHAnsi"/>
                <w:i/>
                <w:iCs/>
                <w:sz w:val="18"/>
                <w:szCs w:val="18"/>
              </w:rPr>
            </w:pPr>
            <w:r w:rsidRPr="009A54F0">
              <w:rPr>
                <w:rFonts w:asciiTheme="majorHAnsi" w:hAnsiTheme="majorHAnsi" w:cstheme="majorHAnsi"/>
                <w:i/>
                <w:iCs/>
                <w:sz w:val="18"/>
                <w:szCs w:val="18"/>
              </w:rPr>
              <w:t>‘Where screening is proposed, the EIS must also include: … evidence that the proposed planting can achieve the mitigation outcomes within a reasonable timeframe’</w:t>
            </w:r>
          </w:p>
        </w:tc>
        <w:tc>
          <w:tcPr>
            <w:tcW w:w="3504" w:type="dxa"/>
          </w:tcPr>
          <w:p w14:paraId="0D58F137"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What evidence is expected?</w:t>
            </w:r>
          </w:p>
          <w:p w14:paraId="282A77B7"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What is a reasonable timeframe?</w:t>
            </w:r>
          </w:p>
        </w:tc>
        <w:tc>
          <w:tcPr>
            <w:tcW w:w="3261" w:type="dxa"/>
          </w:tcPr>
          <w:p w14:paraId="09D1E818" w14:textId="77777777" w:rsidR="00167E02"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Suggest examples of what is expected to be provided as ‘evidence’ and what is considered by DPE to be a ‘reasonable timeframe’</w:t>
            </w:r>
            <w:r w:rsidR="009C7C53">
              <w:rPr>
                <w:rFonts w:asciiTheme="majorHAnsi" w:hAnsiTheme="majorHAnsi" w:cstheme="majorHAnsi"/>
                <w:sz w:val="18"/>
                <w:szCs w:val="18"/>
              </w:rPr>
              <w:t xml:space="preserve"> be included.</w:t>
            </w:r>
          </w:p>
          <w:p w14:paraId="1C17FD94" w14:textId="26B7DD4E" w:rsidR="009C7C53" w:rsidRPr="009A54F0" w:rsidRDefault="009C7C53" w:rsidP="00167E02">
            <w:pPr>
              <w:rPr>
                <w:rFonts w:asciiTheme="majorHAnsi" w:hAnsiTheme="majorHAnsi" w:cstheme="majorHAnsi"/>
                <w:sz w:val="18"/>
                <w:szCs w:val="18"/>
              </w:rPr>
            </w:pPr>
            <w:r>
              <w:rPr>
                <w:rFonts w:asciiTheme="majorHAnsi" w:hAnsiTheme="majorHAnsi" w:cstheme="majorHAnsi"/>
                <w:sz w:val="18"/>
                <w:szCs w:val="18"/>
              </w:rPr>
              <w:t xml:space="preserve">AILA members should not be required to ‘verify’ the effectiveness of screening vegetation when there are many factors outside the designers control. It should be the proponent’s responsibility to ensure works are installed in accordance with the drawings, maintained and managed to achieve the desired screening effect. </w:t>
            </w:r>
          </w:p>
        </w:tc>
      </w:tr>
      <w:tr w:rsidR="00167E02" w14:paraId="083E3B98" w14:textId="77777777" w:rsidTr="009E31FE">
        <w:tc>
          <w:tcPr>
            <w:tcW w:w="1471" w:type="dxa"/>
          </w:tcPr>
          <w:p w14:paraId="307AF665"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4.2 Environmental Impact Statement, Assessment against performance objectives</w:t>
            </w:r>
          </w:p>
          <w:p w14:paraId="784B54E8" w14:textId="77777777" w:rsidR="00167E02" w:rsidRPr="009A54F0" w:rsidRDefault="00167E02" w:rsidP="00167E02">
            <w:pPr>
              <w:rPr>
                <w:rFonts w:asciiTheme="majorHAnsi" w:hAnsiTheme="majorHAnsi" w:cstheme="majorHAnsi"/>
                <w:sz w:val="18"/>
                <w:szCs w:val="18"/>
              </w:rPr>
            </w:pPr>
          </w:p>
        </w:tc>
        <w:tc>
          <w:tcPr>
            <w:tcW w:w="1824" w:type="dxa"/>
          </w:tcPr>
          <w:p w14:paraId="7D054EC6" w14:textId="60E71E84" w:rsidR="00167E02" w:rsidRPr="009A54F0" w:rsidRDefault="001B56F7" w:rsidP="00167E02">
            <w:pPr>
              <w:rPr>
                <w:rFonts w:asciiTheme="majorHAnsi" w:hAnsiTheme="majorHAnsi" w:cstheme="majorHAnsi"/>
                <w:i/>
                <w:iCs/>
                <w:sz w:val="18"/>
                <w:szCs w:val="18"/>
              </w:rPr>
            </w:pPr>
            <w:r>
              <w:rPr>
                <w:rFonts w:asciiTheme="majorHAnsi" w:hAnsiTheme="majorHAnsi" w:cstheme="majorHAnsi"/>
                <w:i/>
                <w:iCs/>
                <w:sz w:val="18"/>
                <w:szCs w:val="18"/>
              </w:rPr>
              <w:t>‘</w:t>
            </w:r>
            <w:r w:rsidR="00167E02" w:rsidRPr="009A54F0">
              <w:rPr>
                <w:rFonts w:asciiTheme="majorHAnsi" w:hAnsiTheme="majorHAnsi" w:cstheme="majorHAnsi"/>
                <w:i/>
                <w:iCs/>
                <w:sz w:val="18"/>
                <w:szCs w:val="18"/>
              </w:rPr>
              <w:t>Where screening is proposed … details of consultation with affected landowners, including evidence of how any feedback has been addressed.’ (p40)</w:t>
            </w:r>
          </w:p>
        </w:tc>
        <w:tc>
          <w:tcPr>
            <w:tcW w:w="3504" w:type="dxa"/>
          </w:tcPr>
          <w:p w14:paraId="4FAC03EE"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 xml:space="preserve">Consultation on specific off-site landscape treatments is typically undertaken when the project footprint is determined i.e. so we know who will be affected, and to what degree. This is difficult to do when tower positions are not fixed (as this can have a substantial effect on the magnitude of change – grid squares occupied as per the guideline). </w:t>
            </w:r>
          </w:p>
          <w:p w14:paraId="2601F836" w14:textId="77777777" w:rsidR="00167E02" w:rsidRPr="009A54F0" w:rsidRDefault="00167E02" w:rsidP="00167E02">
            <w:pPr>
              <w:rPr>
                <w:rFonts w:asciiTheme="majorHAnsi" w:hAnsiTheme="majorHAnsi" w:cstheme="majorHAnsi"/>
                <w:sz w:val="18"/>
                <w:szCs w:val="18"/>
              </w:rPr>
            </w:pPr>
          </w:p>
          <w:p w14:paraId="151FA0FF" w14:textId="47E7F7E6"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lastRenderedPageBreak/>
              <w:t>This will add time and cost, with potential for engagement and discussions about planting being undertaken with land holders based on worst case assumptions that are then refined and the need for planting is no longer needed.</w:t>
            </w:r>
          </w:p>
        </w:tc>
        <w:tc>
          <w:tcPr>
            <w:tcW w:w="3261" w:type="dxa"/>
          </w:tcPr>
          <w:p w14:paraId="5DA7C505"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lastRenderedPageBreak/>
              <w:t xml:space="preserve">Suggest the EIS include options for mitigation, but meaningful engagement be undertaken when there is some certainty about the need for screening vegetation. This is on the basis that the preference is to avoid the impact through measures such as alignment refinement and tower repositioning, and screening being investigated when there is no </w:t>
            </w:r>
            <w:r w:rsidRPr="009A54F0">
              <w:rPr>
                <w:rFonts w:asciiTheme="majorHAnsi" w:hAnsiTheme="majorHAnsi" w:cstheme="majorHAnsi"/>
                <w:sz w:val="18"/>
                <w:szCs w:val="18"/>
              </w:rPr>
              <w:lastRenderedPageBreak/>
              <w:t xml:space="preserve">opportunity to refine the design to avoid the impact. </w:t>
            </w:r>
          </w:p>
        </w:tc>
      </w:tr>
      <w:tr w:rsidR="00167E02" w14:paraId="2E276C90" w14:textId="77777777" w:rsidTr="009E31FE">
        <w:tc>
          <w:tcPr>
            <w:tcW w:w="1471" w:type="dxa"/>
          </w:tcPr>
          <w:p w14:paraId="5680E379" w14:textId="77777777"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lastRenderedPageBreak/>
              <w:t>3.2 Visual impact assessment process, calculating magnitude</w:t>
            </w:r>
          </w:p>
        </w:tc>
        <w:tc>
          <w:tcPr>
            <w:tcW w:w="1824" w:type="dxa"/>
          </w:tcPr>
          <w:p w14:paraId="29A38E12" w14:textId="77777777" w:rsidR="00167E02" w:rsidRPr="009A54F0" w:rsidRDefault="00167E02" w:rsidP="00167E02">
            <w:pPr>
              <w:rPr>
                <w:rFonts w:asciiTheme="majorHAnsi" w:hAnsiTheme="majorHAnsi" w:cstheme="majorHAnsi"/>
                <w:sz w:val="18"/>
                <w:szCs w:val="18"/>
              </w:rPr>
            </w:pPr>
          </w:p>
        </w:tc>
        <w:tc>
          <w:tcPr>
            <w:tcW w:w="3504" w:type="dxa"/>
          </w:tcPr>
          <w:p w14:paraId="028E1EB6" w14:textId="5FC2443A" w:rsidR="00167E02" w:rsidRPr="009A54F0" w:rsidRDefault="00167E02" w:rsidP="00167E02">
            <w:pPr>
              <w:rPr>
                <w:rFonts w:asciiTheme="majorHAnsi" w:hAnsiTheme="majorHAnsi" w:cstheme="majorHAnsi"/>
                <w:sz w:val="18"/>
                <w:szCs w:val="18"/>
              </w:rPr>
            </w:pPr>
            <w:r w:rsidRPr="009A54F0">
              <w:rPr>
                <w:rFonts w:asciiTheme="majorHAnsi" w:hAnsiTheme="majorHAnsi" w:cstheme="majorHAnsi"/>
                <w:sz w:val="18"/>
                <w:szCs w:val="18"/>
              </w:rPr>
              <w:t>Concern that the grid system is based on a refined easement and the specific location of towers – as in the EIS we typically these are not determined so we will be assessing a worst case height and indicative tower locations. The actual impacts will vary.</w:t>
            </w:r>
          </w:p>
        </w:tc>
        <w:tc>
          <w:tcPr>
            <w:tcW w:w="3261" w:type="dxa"/>
          </w:tcPr>
          <w:p w14:paraId="36B3E365" w14:textId="6942FDF9" w:rsidR="00167E02" w:rsidRPr="009A54F0" w:rsidRDefault="005A1F9A" w:rsidP="00167E02">
            <w:pPr>
              <w:rPr>
                <w:rFonts w:asciiTheme="majorHAnsi" w:hAnsiTheme="majorHAnsi" w:cstheme="majorHAnsi"/>
                <w:sz w:val="18"/>
                <w:szCs w:val="18"/>
              </w:rPr>
            </w:pPr>
            <w:r w:rsidRPr="009A54F0">
              <w:rPr>
                <w:rFonts w:asciiTheme="majorHAnsi" w:hAnsiTheme="majorHAnsi" w:cstheme="majorHAnsi"/>
                <w:sz w:val="18"/>
                <w:szCs w:val="18"/>
              </w:rPr>
              <w:t xml:space="preserve">This locational flexibility needs to be acknowledged in the guidelines. </w:t>
            </w:r>
          </w:p>
        </w:tc>
      </w:tr>
    </w:tbl>
    <w:p w14:paraId="397CA61B" w14:textId="77777777" w:rsidR="005E07BB" w:rsidRPr="009E31FE" w:rsidRDefault="005E07BB" w:rsidP="005E07BB">
      <w:pPr>
        <w:rPr>
          <w:rFonts w:asciiTheme="majorHAnsi" w:hAnsiTheme="majorHAnsi" w:cstheme="majorHAnsi"/>
          <w:sz w:val="18"/>
          <w:szCs w:val="18"/>
        </w:rPr>
      </w:pPr>
    </w:p>
    <w:p w14:paraId="4B9C5A88" w14:textId="77777777" w:rsidR="005E07BB" w:rsidRPr="004C22B7" w:rsidRDefault="005E07BB">
      <w:pPr>
        <w:rPr>
          <w:rFonts w:asciiTheme="majorHAnsi" w:hAnsiTheme="majorHAnsi" w:cstheme="majorHAnsi"/>
          <w:sz w:val="18"/>
          <w:szCs w:val="18"/>
        </w:rPr>
      </w:pPr>
    </w:p>
    <w:p w14:paraId="0D8E912D" w14:textId="4E8A6DB4" w:rsidR="00A20930" w:rsidRPr="00B1036B" w:rsidRDefault="00A642FD" w:rsidP="00A20930">
      <w:pPr>
        <w:rPr>
          <w:rFonts w:asciiTheme="majorHAnsi" w:hAnsiTheme="majorHAnsi" w:cstheme="majorHAnsi"/>
          <w:b/>
          <w:bCs/>
        </w:rPr>
      </w:pPr>
      <w:r>
        <w:rPr>
          <w:rFonts w:asciiTheme="majorHAnsi" w:hAnsiTheme="majorHAnsi" w:cstheme="majorHAnsi"/>
          <w:b/>
          <w:bCs/>
        </w:rPr>
        <w:t xml:space="preserve">Detailed </w:t>
      </w:r>
      <w:r w:rsidR="00A20930">
        <w:rPr>
          <w:rFonts w:asciiTheme="majorHAnsi" w:hAnsiTheme="majorHAnsi" w:cstheme="majorHAnsi"/>
          <w:b/>
          <w:bCs/>
        </w:rPr>
        <w:t>Comments on the Large-Scale Solar Guideline – Technical Supplement</w:t>
      </w:r>
    </w:p>
    <w:p w14:paraId="3164305C" w14:textId="77777777" w:rsidR="00A20930" w:rsidRPr="009E31FE" w:rsidRDefault="00A20930" w:rsidP="00A20930">
      <w:pPr>
        <w:rPr>
          <w:rFonts w:asciiTheme="majorHAnsi" w:hAnsiTheme="majorHAnsi" w:cstheme="majorHAnsi"/>
          <w:sz w:val="18"/>
          <w:szCs w:val="18"/>
        </w:rPr>
      </w:pPr>
    </w:p>
    <w:tbl>
      <w:tblPr>
        <w:tblStyle w:val="TableGrid"/>
        <w:tblW w:w="10065" w:type="dxa"/>
        <w:tblInd w:w="-5" w:type="dxa"/>
        <w:tblLook w:val="04A0" w:firstRow="1" w:lastRow="0" w:firstColumn="1" w:lastColumn="0" w:noHBand="0" w:noVBand="1"/>
      </w:tblPr>
      <w:tblGrid>
        <w:gridCol w:w="1418"/>
        <w:gridCol w:w="1701"/>
        <w:gridCol w:w="3685"/>
        <w:gridCol w:w="3261"/>
      </w:tblGrid>
      <w:tr w:rsidR="00A20930" w:rsidRPr="00A20930" w14:paraId="3FDBE437" w14:textId="77777777" w:rsidTr="00C96454">
        <w:tc>
          <w:tcPr>
            <w:tcW w:w="1418" w:type="dxa"/>
          </w:tcPr>
          <w:p w14:paraId="6B9FF80F" w14:textId="77777777" w:rsidR="00A20930" w:rsidRPr="004C22B7" w:rsidRDefault="00A20930" w:rsidP="00C96454">
            <w:pPr>
              <w:rPr>
                <w:b/>
                <w:bCs/>
                <w:sz w:val="18"/>
                <w:szCs w:val="18"/>
              </w:rPr>
            </w:pPr>
            <w:r w:rsidRPr="004C22B7">
              <w:rPr>
                <w:b/>
                <w:bCs/>
                <w:sz w:val="18"/>
                <w:szCs w:val="18"/>
              </w:rPr>
              <w:t>Section</w:t>
            </w:r>
          </w:p>
        </w:tc>
        <w:tc>
          <w:tcPr>
            <w:tcW w:w="1701" w:type="dxa"/>
          </w:tcPr>
          <w:p w14:paraId="72FC51F4" w14:textId="77777777" w:rsidR="00A20930" w:rsidRPr="004C22B7" w:rsidRDefault="00A20930" w:rsidP="00C96454">
            <w:pPr>
              <w:rPr>
                <w:b/>
                <w:bCs/>
                <w:sz w:val="18"/>
                <w:szCs w:val="18"/>
              </w:rPr>
            </w:pPr>
            <w:r w:rsidRPr="004C22B7">
              <w:rPr>
                <w:b/>
                <w:bCs/>
                <w:sz w:val="18"/>
                <w:szCs w:val="18"/>
              </w:rPr>
              <w:t>Details</w:t>
            </w:r>
          </w:p>
        </w:tc>
        <w:tc>
          <w:tcPr>
            <w:tcW w:w="3685" w:type="dxa"/>
          </w:tcPr>
          <w:p w14:paraId="54E0FD3E" w14:textId="77777777" w:rsidR="00A20930" w:rsidRPr="004C22B7" w:rsidRDefault="00A20930" w:rsidP="00C96454">
            <w:pPr>
              <w:rPr>
                <w:b/>
                <w:bCs/>
                <w:sz w:val="18"/>
                <w:szCs w:val="18"/>
              </w:rPr>
            </w:pPr>
            <w:r w:rsidRPr="004C22B7">
              <w:rPr>
                <w:b/>
                <w:bCs/>
                <w:sz w:val="18"/>
                <w:szCs w:val="18"/>
              </w:rPr>
              <w:t>Comment</w:t>
            </w:r>
          </w:p>
        </w:tc>
        <w:tc>
          <w:tcPr>
            <w:tcW w:w="3261" w:type="dxa"/>
          </w:tcPr>
          <w:p w14:paraId="56601A40" w14:textId="77777777" w:rsidR="00A20930" w:rsidRPr="004C22B7" w:rsidRDefault="00A20930" w:rsidP="00C96454">
            <w:pPr>
              <w:rPr>
                <w:b/>
                <w:bCs/>
                <w:sz w:val="18"/>
                <w:szCs w:val="18"/>
              </w:rPr>
            </w:pPr>
            <w:r w:rsidRPr="004C22B7">
              <w:rPr>
                <w:b/>
                <w:bCs/>
                <w:sz w:val="18"/>
                <w:szCs w:val="18"/>
              </w:rPr>
              <w:t>Recommendation / suggestions</w:t>
            </w:r>
          </w:p>
        </w:tc>
      </w:tr>
      <w:tr w:rsidR="00034CB8" w:rsidRPr="00A20930" w14:paraId="52FA3C7B" w14:textId="77777777" w:rsidTr="0023425A">
        <w:tc>
          <w:tcPr>
            <w:tcW w:w="1418" w:type="dxa"/>
          </w:tcPr>
          <w:p w14:paraId="162400AA" w14:textId="0DF75582" w:rsidR="00034CB8" w:rsidRPr="004C22B7" w:rsidRDefault="00034CB8" w:rsidP="0023425A">
            <w:pPr>
              <w:rPr>
                <w:sz w:val="18"/>
                <w:szCs w:val="18"/>
              </w:rPr>
            </w:pPr>
            <w:r>
              <w:rPr>
                <w:sz w:val="18"/>
                <w:szCs w:val="18"/>
              </w:rPr>
              <w:t>Dwelling definition and entitlements</w:t>
            </w:r>
          </w:p>
        </w:tc>
        <w:tc>
          <w:tcPr>
            <w:tcW w:w="1701" w:type="dxa"/>
          </w:tcPr>
          <w:p w14:paraId="7E3A3E8A" w14:textId="3284083D" w:rsidR="00034CB8" w:rsidRPr="004C22B7" w:rsidRDefault="00034CB8" w:rsidP="0023425A">
            <w:pPr>
              <w:ind w:left="30"/>
              <w:rPr>
                <w:sz w:val="18"/>
                <w:szCs w:val="18"/>
              </w:rPr>
            </w:pPr>
            <w:r w:rsidRPr="0023425A">
              <w:rPr>
                <w:i/>
                <w:sz w:val="18"/>
                <w:szCs w:val="18"/>
              </w:rPr>
              <w:t>Define dwelling and clarify assessment requirements for dwelling entitlements,</w:t>
            </w:r>
            <w:r>
              <w:rPr>
                <w:i/>
                <w:sz w:val="18"/>
                <w:szCs w:val="18"/>
              </w:rPr>
              <w:t xml:space="preserve"> </w:t>
            </w:r>
            <w:r w:rsidRPr="0023425A">
              <w:rPr>
                <w:i/>
                <w:sz w:val="18"/>
                <w:szCs w:val="18"/>
              </w:rPr>
              <w:t>in accordance with the draft Wind Energy Guidelines (2023), where relevant</w:t>
            </w:r>
          </w:p>
        </w:tc>
        <w:tc>
          <w:tcPr>
            <w:tcW w:w="3685" w:type="dxa"/>
          </w:tcPr>
          <w:p w14:paraId="107DF211" w14:textId="3E317189" w:rsidR="001B56F7" w:rsidRDefault="00034CB8" w:rsidP="0023425A">
            <w:pPr>
              <w:rPr>
                <w:sz w:val="18"/>
                <w:szCs w:val="18"/>
              </w:rPr>
            </w:pPr>
            <w:r>
              <w:rPr>
                <w:sz w:val="18"/>
                <w:szCs w:val="18"/>
              </w:rPr>
              <w:t>The draft Wind Energy Guideline</w:t>
            </w:r>
            <w:r w:rsidR="001B56F7">
              <w:rPr>
                <w:sz w:val="18"/>
                <w:szCs w:val="18"/>
              </w:rPr>
              <w:t>s and Draft Transmission Guidelines</w:t>
            </w:r>
            <w:r>
              <w:rPr>
                <w:sz w:val="18"/>
                <w:szCs w:val="18"/>
              </w:rPr>
              <w:t xml:space="preserve"> require consideration of dwelling entitlements within </w:t>
            </w:r>
            <w:r w:rsidR="001B56F7">
              <w:rPr>
                <w:sz w:val="18"/>
                <w:szCs w:val="18"/>
              </w:rPr>
              <w:t xml:space="preserve">an identified </w:t>
            </w:r>
            <w:r>
              <w:rPr>
                <w:sz w:val="18"/>
                <w:szCs w:val="18"/>
              </w:rPr>
              <w:t xml:space="preserve">setback </w:t>
            </w:r>
            <w:r w:rsidR="00A45C4E">
              <w:rPr>
                <w:sz w:val="18"/>
                <w:szCs w:val="18"/>
              </w:rPr>
              <w:t>zone</w:t>
            </w:r>
            <w:r w:rsidR="001B56F7">
              <w:rPr>
                <w:sz w:val="18"/>
                <w:szCs w:val="18"/>
              </w:rPr>
              <w:t xml:space="preserve">. </w:t>
            </w:r>
          </w:p>
          <w:p w14:paraId="17EDF8A2" w14:textId="77777777" w:rsidR="001B56F7" w:rsidRDefault="001B56F7" w:rsidP="0023425A">
            <w:pPr>
              <w:rPr>
                <w:sz w:val="18"/>
                <w:szCs w:val="18"/>
              </w:rPr>
            </w:pPr>
            <w:r>
              <w:rPr>
                <w:sz w:val="18"/>
                <w:szCs w:val="18"/>
              </w:rPr>
              <w:t xml:space="preserve">As </w:t>
            </w:r>
            <w:r w:rsidR="00034CB8">
              <w:rPr>
                <w:sz w:val="18"/>
                <w:szCs w:val="18"/>
              </w:rPr>
              <w:t>the Solar Energy Guideline does not have a defined visual setback zone</w:t>
            </w:r>
            <w:r>
              <w:rPr>
                <w:sz w:val="18"/>
                <w:szCs w:val="18"/>
              </w:rPr>
              <w:t>, it is unclear how this approach would be applied to solar energy projects</w:t>
            </w:r>
            <w:r w:rsidR="00034CB8">
              <w:rPr>
                <w:sz w:val="18"/>
                <w:szCs w:val="18"/>
              </w:rPr>
              <w:t xml:space="preserve">. </w:t>
            </w:r>
          </w:p>
          <w:p w14:paraId="1B7E2A99" w14:textId="3B987608" w:rsidR="00034CB8" w:rsidRPr="004C22B7" w:rsidRDefault="001B56F7" w:rsidP="0023425A">
            <w:pPr>
              <w:rPr>
                <w:sz w:val="18"/>
                <w:szCs w:val="18"/>
              </w:rPr>
            </w:pPr>
            <w:r>
              <w:rPr>
                <w:sz w:val="18"/>
                <w:szCs w:val="18"/>
              </w:rPr>
              <w:t xml:space="preserve">For solar energy projects, there is a greater </w:t>
            </w:r>
            <w:r w:rsidR="00034CB8">
              <w:rPr>
                <w:sz w:val="18"/>
                <w:szCs w:val="18"/>
              </w:rPr>
              <w:t xml:space="preserve">ability to successfully mitigate visual impacts of a solar development </w:t>
            </w:r>
            <w:r>
              <w:rPr>
                <w:sz w:val="18"/>
                <w:szCs w:val="18"/>
              </w:rPr>
              <w:t xml:space="preserve">within the project site, </w:t>
            </w:r>
            <w:r w:rsidR="00034CB8">
              <w:rPr>
                <w:sz w:val="18"/>
                <w:szCs w:val="18"/>
              </w:rPr>
              <w:t xml:space="preserve">compared to wind </w:t>
            </w:r>
            <w:r>
              <w:rPr>
                <w:sz w:val="18"/>
                <w:szCs w:val="18"/>
              </w:rPr>
              <w:t xml:space="preserve">farms and transmission, </w:t>
            </w:r>
            <w:r w:rsidR="00034CB8">
              <w:rPr>
                <w:sz w:val="18"/>
                <w:szCs w:val="18"/>
              </w:rPr>
              <w:t>due to their horizontal nature</w:t>
            </w:r>
            <w:r>
              <w:rPr>
                <w:sz w:val="18"/>
                <w:szCs w:val="18"/>
              </w:rPr>
              <w:t xml:space="preserve">. </w:t>
            </w:r>
          </w:p>
        </w:tc>
        <w:tc>
          <w:tcPr>
            <w:tcW w:w="3261" w:type="dxa"/>
          </w:tcPr>
          <w:p w14:paraId="5234E9CD" w14:textId="77777777" w:rsidR="00034CB8" w:rsidRPr="004C22B7" w:rsidRDefault="00034CB8" w:rsidP="0023425A">
            <w:pPr>
              <w:rPr>
                <w:sz w:val="18"/>
                <w:szCs w:val="18"/>
              </w:rPr>
            </w:pPr>
            <w:r>
              <w:rPr>
                <w:sz w:val="18"/>
                <w:szCs w:val="18"/>
              </w:rPr>
              <w:t xml:space="preserve">It is recommended that the application of dwelling entitlements to the Solar Energy Guidelines is limited to Approved Development Applications for dwellings where proposed visual mitigation measures are identified as having limited effect. If it can be demonstrated that proposed mitigation measures will provide successful screening in the future, no further assessment is considered necessary. </w:t>
            </w:r>
          </w:p>
        </w:tc>
      </w:tr>
      <w:tr w:rsidR="00034CB8" w:rsidRPr="00A20930" w14:paraId="5B8FF29C" w14:textId="77777777" w:rsidTr="0023425A">
        <w:tc>
          <w:tcPr>
            <w:tcW w:w="1418" w:type="dxa"/>
          </w:tcPr>
          <w:p w14:paraId="64EF20CF" w14:textId="77777777" w:rsidR="00034CB8" w:rsidRPr="004C22B7" w:rsidRDefault="00034CB8" w:rsidP="0023425A">
            <w:pPr>
              <w:rPr>
                <w:sz w:val="18"/>
                <w:szCs w:val="18"/>
              </w:rPr>
            </w:pPr>
            <w:r>
              <w:rPr>
                <w:sz w:val="18"/>
                <w:szCs w:val="18"/>
              </w:rPr>
              <w:t>Methodology update</w:t>
            </w:r>
          </w:p>
        </w:tc>
        <w:tc>
          <w:tcPr>
            <w:tcW w:w="1701" w:type="dxa"/>
          </w:tcPr>
          <w:p w14:paraId="44CA9524" w14:textId="77777777" w:rsidR="00034CB8" w:rsidRPr="0023425A" w:rsidRDefault="00034CB8" w:rsidP="0023425A">
            <w:pPr>
              <w:ind w:left="30"/>
              <w:rPr>
                <w:i/>
                <w:sz w:val="18"/>
                <w:szCs w:val="18"/>
              </w:rPr>
            </w:pPr>
            <w:r w:rsidRPr="0023425A">
              <w:rPr>
                <w:i/>
                <w:sz w:val="18"/>
                <w:szCs w:val="18"/>
              </w:rPr>
              <w:t>Update the assessment methodology in line with the proposed approach for</w:t>
            </w:r>
            <w:r>
              <w:rPr>
                <w:i/>
                <w:sz w:val="18"/>
                <w:szCs w:val="18"/>
              </w:rPr>
              <w:t xml:space="preserve"> </w:t>
            </w:r>
            <w:r w:rsidRPr="0023425A">
              <w:rPr>
                <w:i/>
                <w:sz w:val="18"/>
                <w:szCs w:val="18"/>
              </w:rPr>
              <w:t>wind and transmission to allow a more proportionate approach that does not</w:t>
            </w:r>
            <w:r>
              <w:rPr>
                <w:i/>
                <w:sz w:val="18"/>
                <w:szCs w:val="18"/>
              </w:rPr>
              <w:t xml:space="preserve"> </w:t>
            </w:r>
            <w:r w:rsidRPr="0023425A">
              <w:rPr>
                <w:i/>
                <w:sz w:val="18"/>
                <w:szCs w:val="18"/>
              </w:rPr>
              <w:t>rely exclusively on photomontages</w:t>
            </w:r>
          </w:p>
        </w:tc>
        <w:tc>
          <w:tcPr>
            <w:tcW w:w="3685" w:type="dxa"/>
          </w:tcPr>
          <w:p w14:paraId="2C8B70FC" w14:textId="2A1B263A" w:rsidR="001D0381" w:rsidRDefault="001D0381" w:rsidP="0023425A">
            <w:pPr>
              <w:rPr>
                <w:sz w:val="18"/>
                <w:szCs w:val="18"/>
              </w:rPr>
            </w:pPr>
            <w:r>
              <w:rPr>
                <w:sz w:val="18"/>
                <w:szCs w:val="18"/>
              </w:rPr>
              <w:t xml:space="preserve">The current requirement to visit all private properties that are identified for ‘detailed assessment’ through the preliminary assessment (i.e. Scoping Report) is </w:t>
            </w:r>
            <w:r w:rsidR="00CA782B">
              <w:rPr>
                <w:sz w:val="18"/>
                <w:szCs w:val="18"/>
              </w:rPr>
              <w:t>overly</w:t>
            </w:r>
            <w:r>
              <w:rPr>
                <w:sz w:val="18"/>
                <w:szCs w:val="18"/>
              </w:rPr>
              <w:t xml:space="preserve"> arduous</w:t>
            </w:r>
            <w:r w:rsidR="001B56F7">
              <w:rPr>
                <w:sz w:val="18"/>
                <w:szCs w:val="18"/>
              </w:rPr>
              <w:t xml:space="preserve"> </w:t>
            </w:r>
            <w:r>
              <w:rPr>
                <w:sz w:val="18"/>
                <w:szCs w:val="18"/>
              </w:rPr>
              <w:t>and leads to substantial increases in cost and time.</w:t>
            </w:r>
          </w:p>
          <w:p w14:paraId="2AC86E28" w14:textId="089A400A" w:rsidR="001D0381" w:rsidRPr="004C22B7" w:rsidRDefault="001D0381" w:rsidP="0023425A">
            <w:pPr>
              <w:rPr>
                <w:sz w:val="18"/>
                <w:szCs w:val="18"/>
              </w:rPr>
            </w:pPr>
          </w:p>
        </w:tc>
        <w:tc>
          <w:tcPr>
            <w:tcW w:w="3261" w:type="dxa"/>
          </w:tcPr>
          <w:p w14:paraId="3EA1B1E5" w14:textId="3941B428" w:rsidR="001D0381" w:rsidRDefault="001D0381" w:rsidP="0023425A">
            <w:pPr>
              <w:rPr>
                <w:sz w:val="18"/>
                <w:szCs w:val="18"/>
              </w:rPr>
            </w:pPr>
            <w:r>
              <w:rPr>
                <w:sz w:val="18"/>
                <w:szCs w:val="18"/>
              </w:rPr>
              <w:t xml:space="preserve">In particular, we recommend that </w:t>
            </w:r>
            <w:r w:rsidR="001B56F7">
              <w:rPr>
                <w:sz w:val="18"/>
                <w:szCs w:val="18"/>
              </w:rPr>
              <w:t xml:space="preserve">digitally generated </w:t>
            </w:r>
            <w:r>
              <w:rPr>
                <w:sz w:val="18"/>
                <w:szCs w:val="18"/>
              </w:rPr>
              <w:t xml:space="preserve">‘wireframes’ </w:t>
            </w:r>
            <w:r w:rsidR="001B56F7">
              <w:rPr>
                <w:sz w:val="18"/>
                <w:szCs w:val="18"/>
              </w:rPr>
              <w:t xml:space="preserve">or ‘3D modelled views’ </w:t>
            </w:r>
            <w:r>
              <w:rPr>
                <w:sz w:val="18"/>
                <w:szCs w:val="18"/>
              </w:rPr>
              <w:t xml:space="preserve">be permitted as a </w:t>
            </w:r>
            <w:r w:rsidR="00CA782B">
              <w:rPr>
                <w:sz w:val="18"/>
                <w:szCs w:val="18"/>
              </w:rPr>
              <w:t xml:space="preserve">standard </w:t>
            </w:r>
            <w:r>
              <w:rPr>
                <w:sz w:val="18"/>
                <w:szCs w:val="18"/>
              </w:rPr>
              <w:t xml:space="preserve">means of eliminating as many </w:t>
            </w:r>
            <w:r w:rsidR="00CA782B">
              <w:rPr>
                <w:sz w:val="18"/>
                <w:szCs w:val="18"/>
              </w:rPr>
              <w:t>‘</w:t>
            </w:r>
            <w:r>
              <w:rPr>
                <w:sz w:val="18"/>
                <w:szCs w:val="18"/>
              </w:rPr>
              <w:t>viewpoints</w:t>
            </w:r>
            <w:r w:rsidR="00CA782B">
              <w:rPr>
                <w:sz w:val="18"/>
                <w:szCs w:val="18"/>
              </w:rPr>
              <w:t>’</w:t>
            </w:r>
            <w:r>
              <w:rPr>
                <w:sz w:val="18"/>
                <w:szCs w:val="18"/>
              </w:rPr>
              <w:t xml:space="preserve"> as possible from requiring preparation of a photomontage (which involves visiting private residences and taking suitable photographs).</w:t>
            </w:r>
          </w:p>
          <w:p w14:paraId="39E880CB" w14:textId="77777777" w:rsidR="001B56F7" w:rsidRDefault="001D0381" w:rsidP="0023425A">
            <w:pPr>
              <w:rPr>
                <w:sz w:val="18"/>
                <w:szCs w:val="18"/>
              </w:rPr>
            </w:pPr>
            <w:r>
              <w:rPr>
                <w:sz w:val="18"/>
                <w:szCs w:val="18"/>
              </w:rPr>
              <w:t xml:space="preserve">Only those </w:t>
            </w:r>
            <w:r w:rsidR="00CA782B">
              <w:rPr>
                <w:sz w:val="18"/>
                <w:szCs w:val="18"/>
              </w:rPr>
              <w:t>‘</w:t>
            </w:r>
            <w:r>
              <w:rPr>
                <w:sz w:val="18"/>
                <w:szCs w:val="18"/>
              </w:rPr>
              <w:t>viewpoints</w:t>
            </w:r>
            <w:r w:rsidR="00CA782B">
              <w:rPr>
                <w:sz w:val="18"/>
                <w:szCs w:val="18"/>
              </w:rPr>
              <w:t>’</w:t>
            </w:r>
            <w:r>
              <w:rPr>
                <w:sz w:val="18"/>
                <w:szCs w:val="18"/>
              </w:rPr>
              <w:t xml:space="preserve"> shown to have a potential visual impact or moderate or higher (based on wireframes) should be required to have </w:t>
            </w:r>
            <w:r w:rsidR="001B56F7">
              <w:rPr>
                <w:sz w:val="18"/>
                <w:szCs w:val="18"/>
              </w:rPr>
              <w:t>further visualisations prepared.</w:t>
            </w:r>
          </w:p>
          <w:p w14:paraId="6636B378" w14:textId="1AD3A16E" w:rsidR="001B56F7" w:rsidRPr="004C22B7" w:rsidRDefault="001B56F7" w:rsidP="0023425A">
            <w:pPr>
              <w:rPr>
                <w:sz w:val="18"/>
                <w:szCs w:val="18"/>
              </w:rPr>
            </w:pPr>
            <w:r>
              <w:rPr>
                <w:sz w:val="18"/>
                <w:szCs w:val="18"/>
              </w:rPr>
              <w:t xml:space="preserve">AILA also suggest that in the context of community sentiment in regional NSW, options that meet the needs of the assessment team be prepared and may be </w:t>
            </w:r>
            <w:r w:rsidR="001D0381">
              <w:rPr>
                <w:sz w:val="18"/>
                <w:szCs w:val="18"/>
              </w:rPr>
              <w:t>photomontage</w:t>
            </w:r>
            <w:r>
              <w:rPr>
                <w:sz w:val="18"/>
                <w:szCs w:val="18"/>
              </w:rPr>
              <w:t xml:space="preserve"> or other digitally generated image</w:t>
            </w:r>
            <w:r w:rsidR="001D0381">
              <w:rPr>
                <w:sz w:val="18"/>
                <w:szCs w:val="18"/>
              </w:rPr>
              <w:t>.</w:t>
            </w:r>
          </w:p>
        </w:tc>
      </w:tr>
      <w:tr w:rsidR="00950CF7" w:rsidRPr="00A20930" w14:paraId="0244C1A3" w14:textId="77777777" w:rsidTr="0023425A">
        <w:tc>
          <w:tcPr>
            <w:tcW w:w="1418" w:type="dxa"/>
          </w:tcPr>
          <w:p w14:paraId="355B2A11" w14:textId="45CD621C" w:rsidR="00950CF7" w:rsidRDefault="000E3EE3" w:rsidP="0023425A">
            <w:pPr>
              <w:rPr>
                <w:sz w:val="18"/>
                <w:szCs w:val="18"/>
              </w:rPr>
            </w:pPr>
            <w:r>
              <w:rPr>
                <w:sz w:val="18"/>
                <w:szCs w:val="18"/>
              </w:rPr>
              <w:t>‘</w:t>
            </w:r>
            <w:r w:rsidR="00950CF7">
              <w:rPr>
                <w:sz w:val="18"/>
                <w:szCs w:val="18"/>
              </w:rPr>
              <w:t>Inset photomontage</w:t>
            </w:r>
            <w:r>
              <w:rPr>
                <w:sz w:val="18"/>
                <w:szCs w:val="18"/>
              </w:rPr>
              <w:t xml:space="preserve"> (s)’</w:t>
            </w:r>
            <w:r w:rsidR="00950CF7">
              <w:rPr>
                <w:sz w:val="18"/>
                <w:szCs w:val="18"/>
              </w:rPr>
              <w:t xml:space="preserve"> (page 21 and page 37)</w:t>
            </w:r>
          </w:p>
        </w:tc>
        <w:tc>
          <w:tcPr>
            <w:tcW w:w="1701" w:type="dxa"/>
          </w:tcPr>
          <w:p w14:paraId="0569A15A" w14:textId="77777777" w:rsidR="00950CF7" w:rsidRDefault="00950CF7" w:rsidP="0023425A">
            <w:pPr>
              <w:ind w:left="30"/>
              <w:rPr>
                <w:iCs/>
                <w:sz w:val="18"/>
                <w:szCs w:val="18"/>
              </w:rPr>
            </w:pPr>
          </w:p>
        </w:tc>
        <w:tc>
          <w:tcPr>
            <w:tcW w:w="3685" w:type="dxa"/>
          </w:tcPr>
          <w:p w14:paraId="29E167D2" w14:textId="77777777" w:rsidR="00A80ABA" w:rsidRDefault="00950CF7" w:rsidP="00950CF7">
            <w:pPr>
              <w:rPr>
                <w:sz w:val="18"/>
                <w:szCs w:val="18"/>
              </w:rPr>
            </w:pPr>
            <w:r>
              <w:rPr>
                <w:sz w:val="18"/>
                <w:szCs w:val="18"/>
              </w:rPr>
              <w:t>The guideline states</w:t>
            </w:r>
            <w:r w:rsidR="00A80ABA">
              <w:rPr>
                <w:sz w:val="18"/>
                <w:szCs w:val="18"/>
              </w:rPr>
              <w:t>:</w:t>
            </w:r>
          </w:p>
          <w:p w14:paraId="6F60701D" w14:textId="1072F32A" w:rsidR="00A00C13" w:rsidRPr="008B0FDA" w:rsidRDefault="00950CF7" w:rsidP="006A6222">
            <w:pPr>
              <w:rPr>
                <w:sz w:val="18"/>
                <w:szCs w:val="18"/>
              </w:rPr>
            </w:pPr>
            <w:r w:rsidRPr="008B0FDA">
              <w:rPr>
                <w:sz w:val="18"/>
                <w:szCs w:val="18"/>
              </w:rPr>
              <w:t xml:space="preserve"> ‘</w:t>
            </w:r>
            <w:r w:rsidRPr="008B0FDA">
              <w:rPr>
                <w:i/>
                <w:iCs/>
                <w:sz w:val="18"/>
                <w:szCs w:val="18"/>
              </w:rPr>
              <w:t>the assessment of each viewpoint must also include a full-size 50 mm image of the area</w:t>
            </w:r>
            <w:r w:rsidR="00A80ABA" w:rsidRPr="008B0FDA">
              <w:rPr>
                <w:i/>
                <w:iCs/>
                <w:sz w:val="18"/>
                <w:szCs w:val="18"/>
              </w:rPr>
              <w:t xml:space="preserve"> </w:t>
            </w:r>
            <w:r w:rsidRPr="008B0FDA">
              <w:rPr>
                <w:i/>
                <w:iCs/>
                <w:sz w:val="18"/>
                <w:szCs w:val="18"/>
              </w:rPr>
              <w:t>of the photomontage with the highest magnitude (see below) that more appropriately represents the view of the development from the human eye (see Appendix B),</w:t>
            </w:r>
            <w:r w:rsidRPr="008B0FDA">
              <w:rPr>
                <w:sz w:val="18"/>
                <w:szCs w:val="18"/>
              </w:rPr>
              <w:t xml:space="preserve"> [refer p</w:t>
            </w:r>
            <w:r w:rsidR="00A80ABA" w:rsidRPr="008B0FDA">
              <w:rPr>
                <w:sz w:val="18"/>
                <w:szCs w:val="18"/>
              </w:rPr>
              <w:t>age</w:t>
            </w:r>
            <w:r w:rsidRPr="008B0FDA">
              <w:rPr>
                <w:sz w:val="18"/>
                <w:szCs w:val="18"/>
              </w:rPr>
              <w:t xml:space="preserve"> 21</w:t>
            </w:r>
            <w:r w:rsidR="00A00C13" w:rsidRPr="008B0FDA">
              <w:rPr>
                <w:sz w:val="18"/>
                <w:szCs w:val="18"/>
              </w:rPr>
              <w:t>.</w:t>
            </w:r>
          </w:p>
          <w:p w14:paraId="12CB7E05" w14:textId="77777777" w:rsidR="00A00C13" w:rsidRDefault="00A00C13" w:rsidP="00950CF7">
            <w:pPr>
              <w:rPr>
                <w:i/>
                <w:iCs/>
                <w:sz w:val="18"/>
                <w:szCs w:val="18"/>
              </w:rPr>
            </w:pPr>
          </w:p>
          <w:p w14:paraId="1611E96C" w14:textId="7478CEDF" w:rsidR="006A6222" w:rsidRPr="00223C07" w:rsidRDefault="006A6222" w:rsidP="00223C07">
            <w:pPr>
              <w:rPr>
                <w:sz w:val="18"/>
                <w:szCs w:val="18"/>
              </w:rPr>
            </w:pPr>
            <w:r w:rsidRPr="00223C07">
              <w:rPr>
                <w:sz w:val="18"/>
                <w:szCs w:val="18"/>
              </w:rPr>
              <w:t xml:space="preserve">However, the </w:t>
            </w:r>
            <w:r w:rsidR="00A00C13" w:rsidRPr="00223C07">
              <w:rPr>
                <w:sz w:val="18"/>
                <w:szCs w:val="18"/>
              </w:rPr>
              <w:t>example shown in Appendix B</w:t>
            </w:r>
            <w:r w:rsidR="00A80ABA" w:rsidRPr="00223C07">
              <w:rPr>
                <w:i/>
                <w:iCs/>
                <w:sz w:val="18"/>
                <w:szCs w:val="18"/>
              </w:rPr>
              <w:t xml:space="preserve"> </w:t>
            </w:r>
            <w:r w:rsidRPr="00223C07">
              <w:rPr>
                <w:i/>
                <w:iCs/>
                <w:sz w:val="18"/>
                <w:szCs w:val="18"/>
              </w:rPr>
              <w:t xml:space="preserve">is not of an image based on a 50mm focal length but one that is wider and therefore depicts distortion and is not a truly ‘representative view’ </w:t>
            </w:r>
            <w:r w:rsidR="00A80ABA" w:rsidRPr="00223C07">
              <w:rPr>
                <w:sz w:val="18"/>
                <w:szCs w:val="18"/>
              </w:rPr>
              <w:t>[page 37]</w:t>
            </w:r>
            <w:r w:rsidRPr="00223C07">
              <w:rPr>
                <w:sz w:val="18"/>
                <w:szCs w:val="18"/>
              </w:rPr>
              <w:t>.</w:t>
            </w:r>
          </w:p>
          <w:p w14:paraId="0FF4512C" w14:textId="74AD9665" w:rsidR="00A80ABA" w:rsidRPr="00223C07" w:rsidRDefault="00223C07" w:rsidP="00223C07">
            <w:pPr>
              <w:rPr>
                <w:i/>
                <w:iCs/>
                <w:sz w:val="18"/>
                <w:szCs w:val="18"/>
              </w:rPr>
            </w:pPr>
            <w:r>
              <w:rPr>
                <w:sz w:val="18"/>
                <w:szCs w:val="18"/>
              </w:rPr>
              <w:lastRenderedPageBreak/>
              <w:t>T</w:t>
            </w:r>
            <w:r w:rsidR="006A6222" w:rsidRPr="00223C07">
              <w:rPr>
                <w:sz w:val="18"/>
                <w:szCs w:val="18"/>
              </w:rPr>
              <w:t>he title on that image also states that:</w:t>
            </w:r>
            <w:r w:rsidR="00A00C13" w:rsidRPr="00223C07">
              <w:rPr>
                <w:i/>
                <w:iCs/>
                <w:sz w:val="18"/>
                <w:szCs w:val="18"/>
              </w:rPr>
              <w:t xml:space="preserve"> </w:t>
            </w:r>
            <w:r w:rsidR="00A80ABA" w:rsidRPr="00223C07">
              <w:rPr>
                <w:i/>
                <w:iCs/>
                <w:sz w:val="18"/>
                <w:szCs w:val="18"/>
              </w:rPr>
              <w:t>‘</w:t>
            </w:r>
            <w:r w:rsidR="00950CF7" w:rsidRPr="00223C07">
              <w:rPr>
                <w:i/>
                <w:iCs/>
                <w:sz w:val="18"/>
                <w:szCs w:val="18"/>
              </w:rPr>
              <w:t>The inset image(s) provide an accurate representation of the view when the document is viewed at 100% zoom and at arms length from the scree</w:t>
            </w:r>
            <w:r w:rsidR="00A80ABA" w:rsidRPr="00223C07">
              <w:rPr>
                <w:i/>
                <w:iCs/>
                <w:sz w:val="18"/>
                <w:szCs w:val="18"/>
              </w:rPr>
              <w:t>n</w:t>
            </w:r>
            <w:r w:rsidR="006A6222" w:rsidRPr="00223C07">
              <w:rPr>
                <w:i/>
                <w:iCs/>
                <w:sz w:val="18"/>
                <w:szCs w:val="18"/>
              </w:rPr>
              <w:t xml:space="preserve"> [page 37]</w:t>
            </w:r>
            <w:r w:rsidR="00A80ABA" w:rsidRPr="00223C07">
              <w:rPr>
                <w:i/>
                <w:iCs/>
                <w:sz w:val="18"/>
                <w:szCs w:val="18"/>
              </w:rPr>
              <w:t xml:space="preserve">. </w:t>
            </w:r>
          </w:p>
          <w:p w14:paraId="405F9EA3" w14:textId="77777777" w:rsidR="00950CF7" w:rsidRDefault="00950CF7" w:rsidP="00B24B8E">
            <w:pPr>
              <w:rPr>
                <w:sz w:val="18"/>
                <w:szCs w:val="18"/>
              </w:rPr>
            </w:pPr>
          </w:p>
        </w:tc>
        <w:tc>
          <w:tcPr>
            <w:tcW w:w="3261" w:type="dxa"/>
          </w:tcPr>
          <w:p w14:paraId="7E83D501" w14:textId="77777777" w:rsidR="00A80ABA" w:rsidRDefault="00A80ABA" w:rsidP="0023425A">
            <w:pPr>
              <w:rPr>
                <w:sz w:val="18"/>
                <w:szCs w:val="18"/>
              </w:rPr>
            </w:pPr>
            <w:r>
              <w:rPr>
                <w:sz w:val="18"/>
                <w:szCs w:val="18"/>
              </w:rPr>
              <w:lastRenderedPageBreak/>
              <w:t>It is recommended that:</w:t>
            </w:r>
          </w:p>
          <w:p w14:paraId="13CE3668" w14:textId="32728CAD" w:rsidR="00950CF7" w:rsidRDefault="00A80ABA" w:rsidP="00A80ABA">
            <w:pPr>
              <w:pStyle w:val="ListParagraph"/>
              <w:numPr>
                <w:ilvl w:val="0"/>
                <w:numId w:val="26"/>
              </w:numPr>
              <w:rPr>
                <w:sz w:val="18"/>
                <w:szCs w:val="18"/>
              </w:rPr>
            </w:pPr>
            <w:r w:rsidRPr="008B0FDA">
              <w:rPr>
                <w:sz w:val="18"/>
                <w:szCs w:val="18"/>
              </w:rPr>
              <w:t xml:space="preserve">the requirement for a more detailed photomontage </w:t>
            </w:r>
            <w:r>
              <w:rPr>
                <w:sz w:val="18"/>
                <w:szCs w:val="18"/>
              </w:rPr>
              <w:t xml:space="preserve">should be based on </w:t>
            </w:r>
            <w:r w:rsidRPr="008B0FDA">
              <w:rPr>
                <w:sz w:val="18"/>
                <w:szCs w:val="18"/>
              </w:rPr>
              <w:t>an image equivalent to a standard 50mm focal length. That is with an aspect ratio of 3:2.</w:t>
            </w:r>
          </w:p>
          <w:p w14:paraId="3821DA5C" w14:textId="028C44F7" w:rsidR="00A80ABA" w:rsidRDefault="00A80ABA" w:rsidP="00A80ABA">
            <w:pPr>
              <w:pStyle w:val="ListParagraph"/>
              <w:numPr>
                <w:ilvl w:val="0"/>
                <w:numId w:val="26"/>
              </w:numPr>
              <w:rPr>
                <w:sz w:val="18"/>
                <w:szCs w:val="18"/>
              </w:rPr>
            </w:pPr>
            <w:r>
              <w:rPr>
                <w:sz w:val="18"/>
                <w:szCs w:val="18"/>
              </w:rPr>
              <w:t xml:space="preserve">The example image in Appendix B be </w:t>
            </w:r>
            <w:r w:rsidR="00223C07">
              <w:rPr>
                <w:sz w:val="18"/>
                <w:szCs w:val="18"/>
              </w:rPr>
              <w:t xml:space="preserve">revised </w:t>
            </w:r>
            <w:r>
              <w:rPr>
                <w:sz w:val="18"/>
                <w:szCs w:val="18"/>
              </w:rPr>
              <w:t xml:space="preserve">to reflect that change. </w:t>
            </w:r>
          </w:p>
          <w:p w14:paraId="2F559BBF" w14:textId="5AA9DF39" w:rsidR="00A80ABA" w:rsidRPr="00223C07" w:rsidRDefault="00A80ABA" w:rsidP="0023425A">
            <w:pPr>
              <w:pStyle w:val="ListParagraph"/>
              <w:numPr>
                <w:ilvl w:val="0"/>
                <w:numId w:val="26"/>
              </w:numPr>
              <w:rPr>
                <w:sz w:val="18"/>
                <w:szCs w:val="18"/>
              </w:rPr>
            </w:pPr>
            <w:r w:rsidRPr="00A80ABA">
              <w:rPr>
                <w:sz w:val="18"/>
                <w:szCs w:val="18"/>
              </w:rPr>
              <w:t xml:space="preserve">The title instead say something similar to: ‘To view each ‘inset’ photomontage most realistically (portraying most </w:t>
            </w:r>
            <w:r w:rsidRPr="00A80ABA">
              <w:rPr>
                <w:sz w:val="18"/>
                <w:szCs w:val="18"/>
              </w:rPr>
              <w:lastRenderedPageBreak/>
              <w:t xml:space="preserve">closely the view that would be seen in the landscape), enlarge each image to A3 size (on screen or in print), then, view the image </w:t>
            </w:r>
            <w:r w:rsidR="001C43DD">
              <w:rPr>
                <w:sz w:val="18"/>
                <w:szCs w:val="18"/>
              </w:rPr>
              <w:t xml:space="preserve">at </w:t>
            </w:r>
            <w:r w:rsidRPr="00A80ABA">
              <w:rPr>
                <w:sz w:val="18"/>
                <w:szCs w:val="18"/>
              </w:rPr>
              <w:t>a comfortable arm’s length’.</w:t>
            </w:r>
          </w:p>
        </w:tc>
      </w:tr>
      <w:tr w:rsidR="000E3EE3" w:rsidRPr="00A20930" w14:paraId="23E1D6D7" w14:textId="77777777" w:rsidTr="0023425A">
        <w:tc>
          <w:tcPr>
            <w:tcW w:w="1418" w:type="dxa"/>
          </w:tcPr>
          <w:p w14:paraId="073F793D" w14:textId="1DCDDB0A" w:rsidR="000E3EE3" w:rsidRDefault="000E3EE3" w:rsidP="0023425A">
            <w:pPr>
              <w:rPr>
                <w:sz w:val="18"/>
                <w:szCs w:val="18"/>
              </w:rPr>
            </w:pPr>
            <w:r>
              <w:rPr>
                <w:sz w:val="18"/>
                <w:szCs w:val="18"/>
              </w:rPr>
              <w:lastRenderedPageBreak/>
              <w:t>Number of photomontages prepared for each private residence</w:t>
            </w:r>
          </w:p>
        </w:tc>
        <w:tc>
          <w:tcPr>
            <w:tcW w:w="1701" w:type="dxa"/>
          </w:tcPr>
          <w:p w14:paraId="291ACE23" w14:textId="25C877A4" w:rsidR="000E3EE3" w:rsidRDefault="000E3EE3" w:rsidP="0023425A">
            <w:pPr>
              <w:ind w:left="30"/>
              <w:rPr>
                <w:iCs/>
                <w:sz w:val="18"/>
                <w:szCs w:val="18"/>
              </w:rPr>
            </w:pPr>
            <w:r>
              <w:rPr>
                <w:iCs/>
                <w:sz w:val="18"/>
                <w:szCs w:val="18"/>
              </w:rPr>
              <w:t>The Guidelines</w:t>
            </w:r>
            <w:r w:rsidR="00223C07">
              <w:rPr>
                <w:iCs/>
                <w:sz w:val="18"/>
                <w:szCs w:val="18"/>
              </w:rPr>
              <w:t xml:space="preserve"> do not clearly state </w:t>
            </w:r>
            <w:r>
              <w:rPr>
                <w:iCs/>
                <w:sz w:val="18"/>
                <w:szCs w:val="18"/>
              </w:rPr>
              <w:t xml:space="preserve">on the number of photomontages </w:t>
            </w:r>
            <w:r w:rsidR="00223C07">
              <w:rPr>
                <w:iCs/>
                <w:sz w:val="18"/>
                <w:szCs w:val="18"/>
              </w:rPr>
              <w:t xml:space="preserve"> (or visualisations) </w:t>
            </w:r>
            <w:r>
              <w:rPr>
                <w:iCs/>
                <w:sz w:val="18"/>
                <w:szCs w:val="18"/>
              </w:rPr>
              <w:t>required</w:t>
            </w:r>
            <w:r w:rsidR="00223C07">
              <w:rPr>
                <w:iCs/>
                <w:sz w:val="18"/>
                <w:szCs w:val="18"/>
              </w:rPr>
              <w:t>.</w:t>
            </w:r>
          </w:p>
        </w:tc>
        <w:tc>
          <w:tcPr>
            <w:tcW w:w="3685" w:type="dxa"/>
          </w:tcPr>
          <w:p w14:paraId="1B5026FD" w14:textId="212358D6" w:rsidR="000E3EE3" w:rsidRDefault="00223C07" w:rsidP="000E3EE3">
            <w:pPr>
              <w:rPr>
                <w:sz w:val="18"/>
                <w:szCs w:val="18"/>
              </w:rPr>
            </w:pPr>
            <w:r>
              <w:rPr>
                <w:sz w:val="18"/>
                <w:szCs w:val="18"/>
              </w:rPr>
              <w:t xml:space="preserve">Additional </w:t>
            </w:r>
            <w:r w:rsidR="000E3EE3">
              <w:rPr>
                <w:sz w:val="18"/>
                <w:szCs w:val="18"/>
              </w:rPr>
              <w:t xml:space="preserve">guidance on the number of photomontages would provide </w:t>
            </w:r>
            <w:r>
              <w:rPr>
                <w:sz w:val="18"/>
                <w:szCs w:val="18"/>
              </w:rPr>
              <w:t xml:space="preserve">greater </w:t>
            </w:r>
            <w:r w:rsidR="000E3EE3">
              <w:rPr>
                <w:sz w:val="18"/>
                <w:szCs w:val="18"/>
              </w:rPr>
              <w:t>certainty, reduce the risk of multiple visits to any one property and clarify expectations of both residents and assessors.</w:t>
            </w:r>
            <w:r>
              <w:rPr>
                <w:sz w:val="18"/>
                <w:szCs w:val="18"/>
              </w:rPr>
              <w:t xml:space="preserve"> </w:t>
            </w:r>
            <w:r w:rsidR="000E3EE3">
              <w:rPr>
                <w:sz w:val="18"/>
                <w:szCs w:val="18"/>
              </w:rPr>
              <w:t>This would reduce both costs and time in the project’s development.</w:t>
            </w:r>
          </w:p>
          <w:p w14:paraId="0462D84E" w14:textId="77777777" w:rsidR="000E3EE3" w:rsidRDefault="000E3EE3" w:rsidP="00950CF7">
            <w:pPr>
              <w:rPr>
                <w:sz w:val="18"/>
                <w:szCs w:val="18"/>
              </w:rPr>
            </w:pPr>
          </w:p>
        </w:tc>
        <w:tc>
          <w:tcPr>
            <w:tcW w:w="3261" w:type="dxa"/>
          </w:tcPr>
          <w:p w14:paraId="1717AF74" w14:textId="0944DF45" w:rsidR="000E3EE3" w:rsidRDefault="000E3EE3" w:rsidP="0023425A">
            <w:pPr>
              <w:rPr>
                <w:sz w:val="18"/>
                <w:szCs w:val="18"/>
              </w:rPr>
            </w:pPr>
            <w:r>
              <w:rPr>
                <w:sz w:val="18"/>
                <w:szCs w:val="18"/>
              </w:rPr>
              <w:t xml:space="preserve">It is recommended that in most cases one photomontage from a ‘worst case’ vantage point at the residence is sufficient to ascertain the level of </w:t>
            </w:r>
            <w:r w:rsidR="00223C07">
              <w:rPr>
                <w:sz w:val="18"/>
                <w:szCs w:val="18"/>
              </w:rPr>
              <w:t xml:space="preserve">private view </w:t>
            </w:r>
            <w:r>
              <w:rPr>
                <w:sz w:val="18"/>
                <w:szCs w:val="18"/>
              </w:rPr>
              <w:t xml:space="preserve">impact. Where possible visual professionals should discuss that selection with the property owners while at the property, however, </w:t>
            </w:r>
            <w:r w:rsidR="00E817FA">
              <w:rPr>
                <w:sz w:val="18"/>
                <w:szCs w:val="18"/>
              </w:rPr>
              <w:t>the final selection should be by the visual professional.</w:t>
            </w:r>
            <w:r>
              <w:rPr>
                <w:sz w:val="18"/>
                <w:szCs w:val="18"/>
              </w:rPr>
              <w:t xml:space="preserve"> </w:t>
            </w:r>
          </w:p>
          <w:p w14:paraId="5F10D5AA" w14:textId="323619C2" w:rsidR="000E3EE3" w:rsidRDefault="000E3EE3" w:rsidP="0023425A">
            <w:pPr>
              <w:rPr>
                <w:sz w:val="18"/>
                <w:szCs w:val="18"/>
              </w:rPr>
            </w:pPr>
            <w:r>
              <w:rPr>
                <w:sz w:val="18"/>
                <w:szCs w:val="18"/>
              </w:rPr>
              <w:t xml:space="preserve">More than one photomontage should only be prepared </w:t>
            </w:r>
            <w:r w:rsidR="00E817FA">
              <w:rPr>
                <w:sz w:val="18"/>
                <w:szCs w:val="18"/>
              </w:rPr>
              <w:t>in</w:t>
            </w:r>
            <w:r>
              <w:rPr>
                <w:sz w:val="18"/>
                <w:szCs w:val="18"/>
              </w:rPr>
              <w:t xml:space="preserve"> exceptional circumstances, with a maximum of two </w:t>
            </w:r>
            <w:r w:rsidR="00E817FA">
              <w:rPr>
                <w:sz w:val="18"/>
                <w:szCs w:val="18"/>
              </w:rPr>
              <w:t>photomontage for any one property</w:t>
            </w:r>
            <w:r>
              <w:rPr>
                <w:sz w:val="18"/>
                <w:szCs w:val="18"/>
              </w:rPr>
              <w:t>.</w:t>
            </w:r>
          </w:p>
        </w:tc>
      </w:tr>
    </w:tbl>
    <w:p w14:paraId="61141D84" w14:textId="77777777" w:rsidR="00A20930" w:rsidRDefault="00A20930">
      <w:pPr>
        <w:rPr>
          <w:rFonts w:asciiTheme="majorHAnsi" w:hAnsiTheme="majorHAnsi" w:cstheme="majorHAnsi"/>
          <w:sz w:val="20"/>
          <w:szCs w:val="20"/>
        </w:rPr>
      </w:pPr>
    </w:p>
    <w:sectPr w:rsidR="00A20930" w:rsidSect="00873F0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Light">
    <w:altName w:val="Cambria"/>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Display">
    <w:altName w:val="Calibri"/>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64"/>
    <w:multiLevelType w:val="hybridMultilevel"/>
    <w:tmpl w:val="5BD8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1740"/>
    <w:multiLevelType w:val="hybridMultilevel"/>
    <w:tmpl w:val="5B30D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22530"/>
    <w:multiLevelType w:val="hybridMultilevel"/>
    <w:tmpl w:val="9B02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26619"/>
    <w:multiLevelType w:val="hybridMultilevel"/>
    <w:tmpl w:val="FB9AD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5298"/>
    <w:multiLevelType w:val="hybridMultilevel"/>
    <w:tmpl w:val="CE4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34881"/>
    <w:multiLevelType w:val="hybridMultilevel"/>
    <w:tmpl w:val="7C94C34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6" w15:restartNumberingAfterBreak="0">
    <w:nsid w:val="150878D2"/>
    <w:multiLevelType w:val="hybridMultilevel"/>
    <w:tmpl w:val="B2E0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B68EA"/>
    <w:multiLevelType w:val="hybridMultilevel"/>
    <w:tmpl w:val="56FA1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E7160"/>
    <w:multiLevelType w:val="hybridMultilevel"/>
    <w:tmpl w:val="61405992"/>
    <w:lvl w:ilvl="0" w:tplc="62E436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06F01"/>
    <w:multiLevelType w:val="hybridMultilevel"/>
    <w:tmpl w:val="9C2E30A8"/>
    <w:lvl w:ilvl="0" w:tplc="FFFFFFFF">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3041B8"/>
    <w:multiLevelType w:val="hybridMultilevel"/>
    <w:tmpl w:val="7C94C348"/>
    <w:lvl w:ilvl="0" w:tplc="FFFFFFFF">
      <w:start w:val="1"/>
      <w:numFmt w:val="decimal"/>
      <w:lvlText w:val="%1."/>
      <w:lvlJc w:val="left"/>
      <w:pPr>
        <w:ind w:left="767" w:hanging="360"/>
      </w:p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11" w15:restartNumberingAfterBreak="0">
    <w:nsid w:val="31610C10"/>
    <w:multiLevelType w:val="hybridMultilevel"/>
    <w:tmpl w:val="2E3E8012"/>
    <w:lvl w:ilvl="0" w:tplc="E182D490">
      <w:start w:val="2"/>
      <w:numFmt w:val="bullet"/>
      <w:lvlText w:val="-"/>
      <w:lvlJc w:val="left"/>
      <w:pPr>
        <w:ind w:left="720" w:hanging="360"/>
      </w:pPr>
      <w:rPr>
        <w:rFonts w:ascii="Public Sans Light" w:eastAsiaTheme="minorHAnsi" w:hAnsi="Public Sans Light" w:cs="Public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E6F3D"/>
    <w:multiLevelType w:val="hybridMultilevel"/>
    <w:tmpl w:val="AD02A11C"/>
    <w:lvl w:ilvl="0" w:tplc="F40E526E">
      <w:start w:val="27"/>
      <w:numFmt w:val="bullet"/>
      <w:lvlText w:val="-"/>
      <w:lvlJc w:val="left"/>
      <w:pPr>
        <w:ind w:left="720" w:hanging="360"/>
      </w:pPr>
      <w:rPr>
        <w:rFonts w:ascii="Aptos Display" w:eastAsiaTheme="minorHAnsi" w:hAnsi="Aptos Display"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171F2"/>
    <w:multiLevelType w:val="hybridMultilevel"/>
    <w:tmpl w:val="3CF26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612D0"/>
    <w:multiLevelType w:val="hybridMultilevel"/>
    <w:tmpl w:val="D64EF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76DE3"/>
    <w:multiLevelType w:val="hybridMultilevel"/>
    <w:tmpl w:val="D43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2240"/>
    <w:multiLevelType w:val="hybridMultilevel"/>
    <w:tmpl w:val="491051CA"/>
    <w:lvl w:ilvl="0" w:tplc="62E436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D45C35"/>
    <w:multiLevelType w:val="hybridMultilevel"/>
    <w:tmpl w:val="2DEE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C8724E"/>
    <w:multiLevelType w:val="multilevel"/>
    <w:tmpl w:val="F2A8C6D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3403BE"/>
    <w:multiLevelType w:val="hybridMultilevel"/>
    <w:tmpl w:val="64E65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42B33"/>
    <w:multiLevelType w:val="hybridMultilevel"/>
    <w:tmpl w:val="24CCEAF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56E13"/>
    <w:multiLevelType w:val="multilevel"/>
    <w:tmpl w:val="61D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4C30E3"/>
    <w:multiLevelType w:val="hybridMultilevel"/>
    <w:tmpl w:val="3CF262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6D27C0"/>
    <w:multiLevelType w:val="hybridMultilevel"/>
    <w:tmpl w:val="33EAFF6A"/>
    <w:lvl w:ilvl="0" w:tplc="24D68160">
      <w:start w:val="1"/>
      <w:numFmt w:val="upperLetter"/>
      <w:lvlText w:val="%1)"/>
      <w:lvlJc w:val="left"/>
      <w:pPr>
        <w:ind w:left="720" w:hanging="360"/>
      </w:pPr>
    </w:lvl>
    <w:lvl w:ilvl="1" w:tplc="BFDE18C0">
      <w:start w:val="1"/>
      <w:numFmt w:val="lowerLetter"/>
      <w:lvlText w:val="%2."/>
      <w:lvlJc w:val="left"/>
      <w:pPr>
        <w:ind w:left="1440" w:hanging="360"/>
      </w:pPr>
    </w:lvl>
    <w:lvl w:ilvl="2" w:tplc="FC7CCB28">
      <w:start w:val="1"/>
      <w:numFmt w:val="lowerRoman"/>
      <w:lvlText w:val="%3."/>
      <w:lvlJc w:val="right"/>
      <w:pPr>
        <w:ind w:left="2160" w:hanging="180"/>
      </w:pPr>
    </w:lvl>
    <w:lvl w:ilvl="3" w:tplc="5756061C">
      <w:start w:val="1"/>
      <w:numFmt w:val="decimal"/>
      <w:lvlText w:val="%4."/>
      <w:lvlJc w:val="left"/>
      <w:pPr>
        <w:ind w:left="2880" w:hanging="360"/>
      </w:pPr>
    </w:lvl>
    <w:lvl w:ilvl="4" w:tplc="9F923AEE">
      <w:start w:val="1"/>
      <w:numFmt w:val="lowerLetter"/>
      <w:lvlText w:val="%5."/>
      <w:lvlJc w:val="left"/>
      <w:pPr>
        <w:ind w:left="3600" w:hanging="360"/>
      </w:pPr>
    </w:lvl>
    <w:lvl w:ilvl="5" w:tplc="2C2E5DD2">
      <w:start w:val="1"/>
      <w:numFmt w:val="lowerRoman"/>
      <w:lvlText w:val="%6."/>
      <w:lvlJc w:val="right"/>
      <w:pPr>
        <w:ind w:left="4320" w:hanging="180"/>
      </w:pPr>
    </w:lvl>
    <w:lvl w:ilvl="6" w:tplc="97FE728A">
      <w:start w:val="1"/>
      <w:numFmt w:val="decimal"/>
      <w:lvlText w:val="%7."/>
      <w:lvlJc w:val="left"/>
      <w:pPr>
        <w:ind w:left="5040" w:hanging="360"/>
      </w:pPr>
    </w:lvl>
    <w:lvl w:ilvl="7" w:tplc="7B001DE8">
      <w:start w:val="1"/>
      <w:numFmt w:val="lowerLetter"/>
      <w:lvlText w:val="%8."/>
      <w:lvlJc w:val="left"/>
      <w:pPr>
        <w:ind w:left="5760" w:hanging="360"/>
      </w:pPr>
    </w:lvl>
    <w:lvl w:ilvl="8" w:tplc="AA423DFE">
      <w:start w:val="1"/>
      <w:numFmt w:val="lowerRoman"/>
      <w:lvlText w:val="%9."/>
      <w:lvlJc w:val="right"/>
      <w:pPr>
        <w:ind w:left="6480" w:hanging="180"/>
      </w:pPr>
    </w:lvl>
  </w:abstractNum>
  <w:abstractNum w:abstractNumId="24" w15:restartNumberingAfterBreak="0">
    <w:nsid w:val="64D87EFF"/>
    <w:multiLevelType w:val="hybridMultilevel"/>
    <w:tmpl w:val="4ADA098A"/>
    <w:lvl w:ilvl="0" w:tplc="08090001">
      <w:start w:val="1"/>
      <w:numFmt w:val="bullet"/>
      <w:lvlText w:val=""/>
      <w:lvlJc w:val="left"/>
      <w:pPr>
        <w:ind w:left="720" w:hanging="360"/>
      </w:pPr>
      <w:rPr>
        <w:rFonts w:ascii="Symbol" w:hAnsi="Symbol" w:hint="default"/>
        <w:color w:val="21272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B4B5E"/>
    <w:multiLevelType w:val="hybridMultilevel"/>
    <w:tmpl w:val="33EAFF6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D4663EA"/>
    <w:multiLevelType w:val="hybridMultilevel"/>
    <w:tmpl w:val="33EAFF6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FA85D7D"/>
    <w:multiLevelType w:val="hybridMultilevel"/>
    <w:tmpl w:val="7C94C348"/>
    <w:lvl w:ilvl="0" w:tplc="FFFFFFFF">
      <w:start w:val="1"/>
      <w:numFmt w:val="decimal"/>
      <w:lvlText w:val="%1."/>
      <w:lvlJc w:val="left"/>
      <w:pPr>
        <w:ind w:left="767" w:hanging="360"/>
      </w:p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28" w15:restartNumberingAfterBreak="0">
    <w:nsid w:val="70D72E4A"/>
    <w:multiLevelType w:val="hybridMultilevel"/>
    <w:tmpl w:val="3220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13417"/>
    <w:multiLevelType w:val="hybridMultilevel"/>
    <w:tmpl w:val="104C8222"/>
    <w:lvl w:ilvl="0" w:tplc="428ED200">
      <w:start w:val="1"/>
      <w:numFmt w:val="decimal"/>
      <w:lvlText w:val="%1."/>
      <w:lvlJc w:val="left"/>
      <w:pPr>
        <w:ind w:left="360" w:hanging="360"/>
      </w:pPr>
      <w:rPr>
        <w:rFonts w:hint="default"/>
        <w:color w:val="4472C4" w:themeColor="accen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24781178">
    <w:abstractNumId w:val="23"/>
  </w:num>
  <w:num w:numId="2" w16cid:durableId="1188325500">
    <w:abstractNumId w:val="18"/>
  </w:num>
  <w:num w:numId="3" w16cid:durableId="1519663902">
    <w:abstractNumId w:val="13"/>
  </w:num>
  <w:num w:numId="4" w16cid:durableId="1414430455">
    <w:abstractNumId w:val="25"/>
  </w:num>
  <w:num w:numId="5" w16cid:durableId="224990309">
    <w:abstractNumId w:val="26"/>
  </w:num>
  <w:num w:numId="6" w16cid:durableId="1522083507">
    <w:abstractNumId w:val="9"/>
  </w:num>
  <w:num w:numId="7" w16cid:durableId="1772779082">
    <w:abstractNumId w:val="5"/>
  </w:num>
  <w:num w:numId="8" w16cid:durableId="1652831230">
    <w:abstractNumId w:val="0"/>
  </w:num>
  <w:num w:numId="9" w16cid:durableId="1287929952">
    <w:abstractNumId w:val="15"/>
  </w:num>
  <w:num w:numId="10" w16cid:durableId="1923565725">
    <w:abstractNumId w:val="24"/>
  </w:num>
  <w:num w:numId="11" w16cid:durableId="1300694104">
    <w:abstractNumId w:val="22"/>
  </w:num>
  <w:num w:numId="12" w16cid:durableId="1009525038">
    <w:abstractNumId w:val="28"/>
  </w:num>
  <w:num w:numId="13" w16cid:durableId="56900805">
    <w:abstractNumId w:val="17"/>
  </w:num>
  <w:num w:numId="14" w16cid:durableId="766652349">
    <w:abstractNumId w:val="1"/>
  </w:num>
  <w:num w:numId="15" w16cid:durableId="1770002109">
    <w:abstractNumId w:val="7"/>
  </w:num>
  <w:num w:numId="16" w16cid:durableId="2033844844">
    <w:abstractNumId w:val="4"/>
  </w:num>
  <w:num w:numId="17" w16cid:durableId="1186137739">
    <w:abstractNumId w:val="27"/>
  </w:num>
  <w:num w:numId="18" w16cid:durableId="794835702">
    <w:abstractNumId w:val="2"/>
  </w:num>
  <w:num w:numId="19" w16cid:durableId="361829158">
    <w:abstractNumId w:val="11"/>
  </w:num>
  <w:num w:numId="20" w16cid:durableId="699940841">
    <w:abstractNumId w:val="12"/>
  </w:num>
  <w:num w:numId="21" w16cid:durableId="27141800">
    <w:abstractNumId w:val="16"/>
  </w:num>
  <w:num w:numId="22" w16cid:durableId="185870398">
    <w:abstractNumId w:val="10"/>
  </w:num>
  <w:num w:numId="23" w16cid:durableId="2005234057">
    <w:abstractNumId w:val="8"/>
  </w:num>
  <w:num w:numId="24" w16cid:durableId="796483343">
    <w:abstractNumId w:val="21"/>
  </w:num>
  <w:num w:numId="25" w16cid:durableId="709109412">
    <w:abstractNumId w:val="20"/>
  </w:num>
  <w:num w:numId="26" w16cid:durableId="1779105872">
    <w:abstractNumId w:val="19"/>
  </w:num>
  <w:num w:numId="27" w16cid:durableId="1290673360">
    <w:abstractNumId w:val="3"/>
  </w:num>
  <w:num w:numId="28" w16cid:durableId="1723940132">
    <w:abstractNumId w:val="14"/>
  </w:num>
  <w:num w:numId="29" w16cid:durableId="1767074403">
    <w:abstractNumId w:val="6"/>
  </w:num>
  <w:num w:numId="30" w16cid:durableId="5427939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Brodbeck">
    <w15:presenceInfo w15:providerId="Windows Live" w15:userId="966fa07eaad31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58"/>
    <w:rsid w:val="0000794D"/>
    <w:rsid w:val="0001220E"/>
    <w:rsid w:val="000156F0"/>
    <w:rsid w:val="0002627F"/>
    <w:rsid w:val="00034A37"/>
    <w:rsid w:val="00034CB8"/>
    <w:rsid w:val="0003507C"/>
    <w:rsid w:val="00036A1E"/>
    <w:rsid w:val="0005082C"/>
    <w:rsid w:val="00057126"/>
    <w:rsid w:val="00066669"/>
    <w:rsid w:val="0007124D"/>
    <w:rsid w:val="000720B8"/>
    <w:rsid w:val="0007287E"/>
    <w:rsid w:val="000831DC"/>
    <w:rsid w:val="000967AC"/>
    <w:rsid w:val="000A1FAF"/>
    <w:rsid w:val="000A2BFC"/>
    <w:rsid w:val="000A3158"/>
    <w:rsid w:val="000A625C"/>
    <w:rsid w:val="000A7547"/>
    <w:rsid w:val="000B584B"/>
    <w:rsid w:val="000B6754"/>
    <w:rsid w:val="000C2E6A"/>
    <w:rsid w:val="000C3074"/>
    <w:rsid w:val="000C7350"/>
    <w:rsid w:val="000D19BF"/>
    <w:rsid w:val="000D34B6"/>
    <w:rsid w:val="000D3633"/>
    <w:rsid w:val="000D39A0"/>
    <w:rsid w:val="000D67C6"/>
    <w:rsid w:val="000D6922"/>
    <w:rsid w:val="000E3EE3"/>
    <w:rsid w:val="000E7A94"/>
    <w:rsid w:val="000F085F"/>
    <w:rsid w:val="00102ABC"/>
    <w:rsid w:val="00112A0A"/>
    <w:rsid w:val="00112B1B"/>
    <w:rsid w:val="001131D9"/>
    <w:rsid w:val="00126029"/>
    <w:rsid w:val="00131E4C"/>
    <w:rsid w:val="00132E14"/>
    <w:rsid w:val="001345A2"/>
    <w:rsid w:val="0014108D"/>
    <w:rsid w:val="00155532"/>
    <w:rsid w:val="00166E28"/>
    <w:rsid w:val="00167E02"/>
    <w:rsid w:val="00172E69"/>
    <w:rsid w:val="00172ED9"/>
    <w:rsid w:val="00174495"/>
    <w:rsid w:val="001773A2"/>
    <w:rsid w:val="00180A86"/>
    <w:rsid w:val="001828D1"/>
    <w:rsid w:val="00183418"/>
    <w:rsid w:val="0018385E"/>
    <w:rsid w:val="00187AA1"/>
    <w:rsid w:val="00190720"/>
    <w:rsid w:val="00194857"/>
    <w:rsid w:val="001968D1"/>
    <w:rsid w:val="001B06A1"/>
    <w:rsid w:val="001B17B3"/>
    <w:rsid w:val="001B458A"/>
    <w:rsid w:val="001B56F7"/>
    <w:rsid w:val="001B66F2"/>
    <w:rsid w:val="001C2DC0"/>
    <w:rsid w:val="001C43DD"/>
    <w:rsid w:val="001C67DE"/>
    <w:rsid w:val="001D0381"/>
    <w:rsid w:val="001D0613"/>
    <w:rsid w:val="001D763E"/>
    <w:rsid w:val="001E3E40"/>
    <w:rsid w:val="001E6A94"/>
    <w:rsid w:val="001F4CF4"/>
    <w:rsid w:val="002134EA"/>
    <w:rsid w:val="00216DF5"/>
    <w:rsid w:val="00223C07"/>
    <w:rsid w:val="00226CA7"/>
    <w:rsid w:val="002332FE"/>
    <w:rsid w:val="00240E88"/>
    <w:rsid w:val="00244DA1"/>
    <w:rsid w:val="00246EDD"/>
    <w:rsid w:val="0026235E"/>
    <w:rsid w:val="002764BD"/>
    <w:rsid w:val="002803EE"/>
    <w:rsid w:val="00287CF3"/>
    <w:rsid w:val="0029152F"/>
    <w:rsid w:val="0029176A"/>
    <w:rsid w:val="00292BB7"/>
    <w:rsid w:val="00295516"/>
    <w:rsid w:val="002A29FF"/>
    <w:rsid w:val="002A2CA5"/>
    <w:rsid w:val="002B71CF"/>
    <w:rsid w:val="002C059F"/>
    <w:rsid w:val="002C10A6"/>
    <w:rsid w:val="002C2623"/>
    <w:rsid w:val="002D105A"/>
    <w:rsid w:val="002D6AFB"/>
    <w:rsid w:val="002F3156"/>
    <w:rsid w:val="002F69D1"/>
    <w:rsid w:val="003026C7"/>
    <w:rsid w:val="00305BB0"/>
    <w:rsid w:val="0032150F"/>
    <w:rsid w:val="00336261"/>
    <w:rsid w:val="00337A9A"/>
    <w:rsid w:val="0034237B"/>
    <w:rsid w:val="003469DE"/>
    <w:rsid w:val="00347F77"/>
    <w:rsid w:val="0035129C"/>
    <w:rsid w:val="003548B6"/>
    <w:rsid w:val="00354CDC"/>
    <w:rsid w:val="003619C8"/>
    <w:rsid w:val="003867BD"/>
    <w:rsid w:val="00390735"/>
    <w:rsid w:val="00393F05"/>
    <w:rsid w:val="003942E4"/>
    <w:rsid w:val="003959F7"/>
    <w:rsid w:val="003A3D93"/>
    <w:rsid w:val="003B238F"/>
    <w:rsid w:val="003B53AB"/>
    <w:rsid w:val="003C4ECF"/>
    <w:rsid w:val="003C61D9"/>
    <w:rsid w:val="003D3E86"/>
    <w:rsid w:val="003D4ECB"/>
    <w:rsid w:val="003D64E8"/>
    <w:rsid w:val="003D7CBF"/>
    <w:rsid w:val="003E454B"/>
    <w:rsid w:val="003E7B49"/>
    <w:rsid w:val="003F0601"/>
    <w:rsid w:val="003F7692"/>
    <w:rsid w:val="004072C9"/>
    <w:rsid w:val="004113B4"/>
    <w:rsid w:val="00425543"/>
    <w:rsid w:val="00432A93"/>
    <w:rsid w:val="004457FE"/>
    <w:rsid w:val="00461D36"/>
    <w:rsid w:val="004669B9"/>
    <w:rsid w:val="00466D68"/>
    <w:rsid w:val="00467718"/>
    <w:rsid w:val="00473AC0"/>
    <w:rsid w:val="00473CD9"/>
    <w:rsid w:val="00480597"/>
    <w:rsid w:val="00484EF9"/>
    <w:rsid w:val="00490E7D"/>
    <w:rsid w:val="00492856"/>
    <w:rsid w:val="00494E7E"/>
    <w:rsid w:val="004A0B60"/>
    <w:rsid w:val="004A6533"/>
    <w:rsid w:val="004A789A"/>
    <w:rsid w:val="004B5544"/>
    <w:rsid w:val="004B6201"/>
    <w:rsid w:val="004C22B7"/>
    <w:rsid w:val="004C2D8F"/>
    <w:rsid w:val="004D4AEA"/>
    <w:rsid w:val="004D56B0"/>
    <w:rsid w:val="004E1823"/>
    <w:rsid w:val="004E6F8A"/>
    <w:rsid w:val="004F0945"/>
    <w:rsid w:val="004F365A"/>
    <w:rsid w:val="00502538"/>
    <w:rsid w:val="00506D0A"/>
    <w:rsid w:val="00512CB4"/>
    <w:rsid w:val="005158B0"/>
    <w:rsid w:val="00521B4D"/>
    <w:rsid w:val="0053279C"/>
    <w:rsid w:val="00532FF2"/>
    <w:rsid w:val="0053401D"/>
    <w:rsid w:val="00536838"/>
    <w:rsid w:val="005422DA"/>
    <w:rsid w:val="0054646B"/>
    <w:rsid w:val="00546A10"/>
    <w:rsid w:val="00546B5F"/>
    <w:rsid w:val="00550FBA"/>
    <w:rsid w:val="00555858"/>
    <w:rsid w:val="00570D04"/>
    <w:rsid w:val="005729A1"/>
    <w:rsid w:val="00575311"/>
    <w:rsid w:val="00576ECA"/>
    <w:rsid w:val="0058105A"/>
    <w:rsid w:val="0058373F"/>
    <w:rsid w:val="00594F75"/>
    <w:rsid w:val="00595619"/>
    <w:rsid w:val="0059571B"/>
    <w:rsid w:val="00596B22"/>
    <w:rsid w:val="00597FBE"/>
    <w:rsid w:val="005A1F9A"/>
    <w:rsid w:val="005B2B73"/>
    <w:rsid w:val="005D3313"/>
    <w:rsid w:val="005D6C40"/>
    <w:rsid w:val="005D7144"/>
    <w:rsid w:val="005E07BB"/>
    <w:rsid w:val="005E1F5A"/>
    <w:rsid w:val="005F11A1"/>
    <w:rsid w:val="005F61C1"/>
    <w:rsid w:val="00606D60"/>
    <w:rsid w:val="00607041"/>
    <w:rsid w:val="00615696"/>
    <w:rsid w:val="006255C2"/>
    <w:rsid w:val="00627BB4"/>
    <w:rsid w:val="00641B94"/>
    <w:rsid w:val="006428BA"/>
    <w:rsid w:val="00642ACB"/>
    <w:rsid w:val="006674EC"/>
    <w:rsid w:val="00676290"/>
    <w:rsid w:val="0068033F"/>
    <w:rsid w:val="00683ABB"/>
    <w:rsid w:val="00691543"/>
    <w:rsid w:val="00694663"/>
    <w:rsid w:val="006954DA"/>
    <w:rsid w:val="006A5545"/>
    <w:rsid w:val="006A57A4"/>
    <w:rsid w:val="006A6222"/>
    <w:rsid w:val="006A761F"/>
    <w:rsid w:val="006C3BAC"/>
    <w:rsid w:val="006C51C2"/>
    <w:rsid w:val="006C5F28"/>
    <w:rsid w:val="006C682E"/>
    <w:rsid w:val="006D1DCC"/>
    <w:rsid w:val="006D4D71"/>
    <w:rsid w:val="006D7AA8"/>
    <w:rsid w:val="006E49E1"/>
    <w:rsid w:val="006E4B30"/>
    <w:rsid w:val="00702D13"/>
    <w:rsid w:val="00703E7B"/>
    <w:rsid w:val="0071015A"/>
    <w:rsid w:val="00711121"/>
    <w:rsid w:val="007149E0"/>
    <w:rsid w:val="00716B7B"/>
    <w:rsid w:val="00716CD4"/>
    <w:rsid w:val="00717248"/>
    <w:rsid w:val="00722320"/>
    <w:rsid w:val="007367A5"/>
    <w:rsid w:val="00737039"/>
    <w:rsid w:val="0074159A"/>
    <w:rsid w:val="00743453"/>
    <w:rsid w:val="00744408"/>
    <w:rsid w:val="00752CF7"/>
    <w:rsid w:val="007531F6"/>
    <w:rsid w:val="0075524B"/>
    <w:rsid w:val="00767A93"/>
    <w:rsid w:val="0077030E"/>
    <w:rsid w:val="00777D95"/>
    <w:rsid w:val="00783353"/>
    <w:rsid w:val="00786110"/>
    <w:rsid w:val="00787EE5"/>
    <w:rsid w:val="007976FD"/>
    <w:rsid w:val="007A1B12"/>
    <w:rsid w:val="007A326D"/>
    <w:rsid w:val="007B7541"/>
    <w:rsid w:val="007C40A3"/>
    <w:rsid w:val="007C4560"/>
    <w:rsid w:val="007C6C28"/>
    <w:rsid w:val="007D664A"/>
    <w:rsid w:val="007D6E94"/>
    <w:rsid w:val="007D7875"/>
    <w:rsid w:val="007E01BA"/>
    <w:rsid w:val="007F2287"/>
    <w:rsid w:val="007F7F9C"/>
    <w:rsid w:val="0080523B"/>
    <w:rsid w:val="0080652F"/>
    <w:rsid w:val="0082111C"/>
    <w:rsid w:val="00822EB1"/>
    <w:rsid w:val="00832927"/>
    <w:rsid w:val="0083628A"/>
    <w:rsid w:val="008370A1"/>
    <w:rsid w:val="008406FA"/>
    <w:rsid w:val="00841D00"/>
    <w:rsid w:val="0084201C"/>
    <w:rsid w:val="0084716A"/>
    <w:rsid w:val="00851516"/>
    <w:rsid w:val="0085696D"/>
    <w:rsid w:val="00863EC9"/>
    <w:rsid w:val="00871D0D"/>
    <w:rsid w:val="00873F0F"/>
    <w:rsid w:val="0089345F"/>
    <w:rsid w:val="0089433B"/>
    <w:rsid w:val="008955A0"/>
    <w:rsid w:val="008A1DD5"/>
    <w:rsid w:val="008A24C7"/>
    <w:rsid w:val="008B0FDA"/>
    <w:rsid w:val="008B514A"/>
    <w:rsid w:val="008C1681"/>
    <w:rsid w:val="008C2090"/>
    <w:rsid w:val="008C30C5"/>
    <w:rsid w:val="008C532E"/>
    <w:rsid w:val="008C6F86"/>
    <w:rsid w:val="008D3147"/>
    <w:rsid w:val="008E2082"/>
    <w:rsid w:val="008E5360"/>
    <w:rsid w:val="008E5898"/>
    <w:rsid w:val="008F5AF1"/>
    <w:rsid w:val="008F6B80"/>
    <w:rsid w:val="008F7797"/>
    <w:rsid w:val="00900EB7"/>
    <w:rsid w:val="009049BA"/>
    <w:rsid w:val="00912279"/>
    <w:rsid w:val="00914C07"/>
    <w:rsid w:val="00917CA8"/>
    <w:rsid w:val="00922796"/>
    <w:rsid w:val="009350B5"/>
    <w:rsid w:val="00935D89"/>
    <w:rsid w:val="00950CF7"/>
    <w:rsid w:val="00951CDB"/>
    <w:rsid w:val="009612D8"/>
    <w:rsid w:val="00962F02"/>
    <w:rsid w:val="00965393"/>
    <w:rsid w:val="00974FE8"/>
    <w:rsid w:val="00976BA2"/>
    <w:rsid w:val="00985356"/>
    <w:rsid w:val="00985E92"/>
    <w:rsid w:val="009916D9"/>
    <w:rsid w:val="009A472F"/>
    <w:rsid w:val="009A54F0"/>
    <w:rsid w:val="009B7392"/>
    <w:rsid w:val="009C1113"/>
    <w:rsid w:val="009C65BF"/>
    <w:rsid w:val="009C7C53"/>
    <w:rsid w:val="009D4055"/>
    <w:rsid w:val="009E1F88"/>
    <w:rsid w:val="009E31FE"/>
    <w:rsid w:val="009E47BA"/>
    <w:rsid w:val="009F25BA"/>
    <w:rsid w:val="009F3BE9"/>
    <w:rsid w:val="009F4FE1"/>
    <w:rsid w:val="009F69F5"/>
    <w:rsid w:val="00A00C13"/>
    <w:rsid w:val="00A0222C"/>
    <w:rsid w:val="00A051F4"/>
    <w:rsid w:val="00A15DDD"/>
    <w:rsid w:val="00A20930"/>
    <w:rsid w:val="00A34B23"/>
    <w:rsid w:val="00A434FD"/>
    <w:rsid w:val="00A45C4E"/>
    <w:rsid w:val="00A53B27"/>
    <w:rsid w:val="00A54CE1"/>
    <w:rsid w:val="00A642FD"/>
    <w:rsid w:val="00A657C5"/>
    <w:rsid w:val="00A65900"/>
    <w:rsid w:val="00A6773F"/>
    <w:rsid w:val="00A80ABA"/>
    <w:rsid w:val="00A825E8"/>
    <w:rsid w:val="00A9254E"/>
    <w:rsid w:val="00A9298C"/>
    <w:rsid w:val="00A95802"/>
    <w:rsid w:val="00AA6577"/>
    <w:rsid w:val="00AA70AA"/>
    <w:rsid w:val="00AC3C11"/>
    <w:rsid w:val="00AD3E75"/>
    <w:rsid w:val="00AD695D"/>
    <w:rsid w:val="00AE2645"/>
    <w:rsid w:val="00AE26FE"/>
    <w:rsid w:val="00AF1664"/>
    <w:rsid w:val="00AF2BD1"/>
    <w:rsid w:val="00B01AD2"/>
    <w:rsid w:val="00B044F0"/>
    <w:rsid w:val="00B06C85"/>
    <w:rsid w:val="00B1036B"/>
    <w:rsid w:val="00B163B9"/>
    <w:rsid w:val="00B1720B"/>
    <w:rsid w:val="00B24B8E"/>
    <w:rsid w:val="00B32872"/>
    <w:rsid w:val="00B32ACD"/>
    <w:rsid w:val="00B3612D"/>
    <w:rsid w:val="00B37D0B"/>
    <w:rsid w:val="00B41031"/>
    <w:rsid w:val="00B41C51"/>
    <w:rsid w:val="00B55A20"/>
    <w:rsid w:val="00B55D64"/>
    <w:rsid w:val="00B56FBD"/>
    <w:rsid w:val="00B61B7E"/>
    <w:rsid w:val="00B659D3"/>
    <w:rsid w:val="00B71BD6"/>
    <w:rsid w:val="00B76376"/>
    <w:rsid w:val="00B8224B"/>
    <w:rsid w:val="00B964C5"/>
    <w:rsid w:val="00B97DD1"/>
    <w:rsid w:val="00BA71E6"/>
    <w:rsid w:val="00BA7488"/>
    <w:rsid w:val="00BB674F"/>
    <w:rsid w:val="00BC09C8"/>
    <w:rsid w:val="00BC0A28"/>
    <w:rsid w:val="00BC13F8"/>
    <w:rsid w:val="00BD0120"/>
    <w:rsid w:val="00BD1D22"/>
    <w:rsid w:val="00BD4F2A"/>
    <w:rsid w:val="00BE11BD"/>
    <w:rsid w:val="00BE6B7C"/>
    <w:rsid w:val="00BF545C"/>
    <w:rsid w:val="00BF7750"/>
    <w:rsid w:val="00C12957"/>
    <w:rsid w:val="00C16006"/>
    <w:rsid w:val="00C23FDB"/>
    <w:rsid w:val="00C273EF"/>
    <w:rsid w:val="00C3621F"/>
    <w:rsid w:val="00C40E26"/>
    <w:rsid w:val="00C51289"/>
    <w:rsid w:val="00C55CAD"/>
    <w:rsid w:val="00C62929"/>
    <w:rsid w:val="00C743A2"/>
    <w:rsid w:val="00C96454"/>
    <w:rsid w:val="00CA19F9"/>
    <w:rsid w:val="00CA1D4A"/>
    <w:rsid w:val="00CA38BC"/>
    <w:rsid w:val="00CA782B"/>
    <w:rsid w:val="00CB2EF2"/>
    <w:rsid w:val="00CB79D8"/>
    <w:rsid w:val="00CC020B"/>
    <w:rsid w:val="00CC3BB8"/>
    <w:rsid w:val="00CC4612"/>
    <w:rsid w:val="00CC7684"/>
    <w:rsid w:val="00CD0ACB"/>
    <w:rsid w:val="00CD20DC"/>
    <w:rsid w:val="00CE35BB"/>
    <w:rsid w:val="00CE5AC3"/>
    <w:rsid w:val="00CE748C"/>
    <w:rsid w:val="00CF16F8"/>
    <w:rsid w:val="00CF6E51"/>
    <w:rsid w:val="00D00E32"/>
    <w:rsid w:val="00D02233"/>
    <w:rsid w:val="00D11467"/>
    <w:rsid w:val="00D1701D"/>
    <w:rsid w:val="00D21315"/>
    <w:rsid w:val="00D23730"/>
    <w:rsid w:val="00D30AF1"/>
    <w:rsid w:val="00D3256A"/>
    <w:rsid w:val="00D433D9"/>
    <w:rsid w:val="00D447E0"/>
    <w:rsid w:val="00D60AA4"/>
    <w:rsid w:val="00D62C21"/>
    <w:rsid w:val="00D72C0E"/>
    <w:rsid w:val="00D73648"/>
    <w:rsid w:val="00D7463B"/>
    <w:rsid w:val="00D773CE"/>
    <w:rsid w:val="00D819E9"/>
    <w:rsid w:val="00D82BF8"/>
    <w:rsid w:val="00D945EC"/>
    <w:rsid w:val="00DA4836"/>
    <w:rsid w:val="00DB07C1"/>
    <w:rsid w:val="00DB4351"/>
    <w:rsid w:val="00DC223A"/>
    <w:rsid w:val="00DD1A0D"/>
    <w:rsid w:val="00DD7BEB"/>
    <w:rsid w:val="00DE1D33"/>
    <w:rsid w:val="00DF6A7B"/>
    <w:rsid w:val="00E00058"/>
    <w:rsid w:val="00E0462A"/>
    <w:rsid w:val="00E064D5"/>
    <w:rsid w:val="00E064EE"/>
    <w:rsid w:val="00E067C0"/>
    <w:rsid w:val="00E11671"/>
    <w:rsid w:val="00E11A91"/>
    <w:rsid w:val="00E25118"/>
    <w:rsid w:val="00E27E2A"/>
    <w:rsid w:val="00E32070"/>
    <w:rsid w:val="00E3359A"/>
    <w:rsid w:val="00E467E7"/>
    <w:rsid w:val="00E556F0"/>
    <w:rsid w:val="00E62E88"/>
    <w:rsid w:val="00E746D4"/>
    <w:rsid w:val="00E763D3"/>
    <w:rsid w:val="00E817FA"/>
    <w:rsid w:val="00EA6422"/>
    <w:rsid w:val="00EA7433"/>
    <w:rsid w:val="00EB32C8"/>
    <w:rsid w:val="00EB55AA"/>
    <w:rsid w:val="00EC1FDC"/>
    <w:rsid w:val="00EC7C8E"/>
    <w:rsid w:val="00ED0DB5"/>
    <w:rsid w:val="00EE2396"/>
    <w:rsid w:val="00EE3D09"/>
    <w:rsid w:val="00EE514C"/>
    <w:rsid w:val="00EE722E"/>
    <w:rsid w:val="00EF1975"/>
    <w:rsid w:val="00EF67BC"/>
    <w:rsid w:val="00F01588"/>
    <w:rsid w:val="00F02B7C"/>
    <w:rsid w:val="00F228AE"/>
    <w:rsid w:val="00F24B94"/>
    <w:rsid w:val="00F318AC"/>
    <w:rsid w:val="00F33D93"/>
    <w:rsid w:val="00F4651F"/>
    <w:rsid w:val="00F46B61"/>
    <w:rsid w:val="00F479FA"/>
    <w:rsid w:val="00F56D48"/>
    <w:rsid w:val="00F65EAE"/>
    <w:rsid w:val="00F666CD"/>
    <w:rsid w:val="00F66FE9"/>
    <w:rsid w:val="00F672B7"/>
    <w:rsid w:val="00F74F44"/>
    <w:rsid w:val="00F946B4"/>
    <w:rsid w:val="00F96F5B"/>
    <w:rsid w:val="00FB431A"/>
    <w:rsid w:val="00FB4ADF"/>
    <w:rsid w:val="00FC04C5"/>
    <w:rsid w:val="00FC1D04"/>
    <w:rsid w:val="00FE3C8A"/>
    <w:rsid w:val="68814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E16"/>
  <w15:chartTrackingRefBased/>
  <w15:docId w15:val="{11FD8051-52F9-FE4B-9421-BD8E0CAF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Spacing"/>
    <w:qFormat/>
    <w:rsid w:val="000A3158"/>
    <w:rPr>
      <w:sz w:val="20"/>
      <w:szCs w:val="22"/>
    </w:rPr>
  </w:style>
  <w:style w:type="paragraph" w:styleId="NoSpacing">
    <w:name w:val="No Spacing"/>
    <w:uiPriority w:val="1"/>
    <w:qFormat/>
    <w:rsid w:val="000A3158"/>
  </w:style>
  <w:style w:type="table" w:styleId="TableGrid">
    <w:name w:val="Table Grid"/>
    <w:basedOn w:val="TableNormal"/>
    <w:uiPriority w:val="39"/>
    <w:rsid w:val="0007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24D"/>
    <w:pPr>
      <w:ind w:left="720"/>
    </w:pPr>
    <w:rPr>
      <w:rFonts w:ascii="Calibri" w:eastAsia="Times New Roman" w:hAnsi="Calibri" w:cs="Calibri"/>
      <w:sz w:val="20"/>
      <w:szCs w:val="20"/>
      <w:lang w:eastAsia="en-GB"/>
    </w:rPr>
  </w:style>
  <w:style w:type="paragraph" w:styleId="Revision">
    <w:name w:val="Revision"/>
    <w:hidden/>
    <w:uiPriority w:val="99"/>
    <w:semiHidden/>
    <w:rsid w:val="009916D9"/>
  </w:style>
  <w:style w:type="character" w:styleId="CommentReference">
    <w:name w:val="annotation reference"/>
    <w:basedOn w:val="DefaultParagraphFont"/>
    <w:uiPriority w:val="99"/>
    <w:semiHidden/>
    <w:unhideWhenUsed/>
    <w:rsid w:val="009916D9"/>
    <w:rPr>
      <w:sz w:val="16"/>
      <w:szCs w:val="16"/>
    </w:rPr>
  </w:style>
  <w:style w:type="paragraph" w:styleId="CommentText">
    <w:name w:val="annotation text"/>
    <w:basedOn w:val="Normal"/>
    <w:link w:val="CommentTextChar"/>
    <w:uiPriority w:val="99"/>
    <w:unhideWhenUsed/>
    <w:rsid w:val="009916D9"/>
    <w:rPr>
      <w:sz w:val="20"/>
      <w:szCs w:val="20"/>
    </w:rPr>
  </w:style>
  <w:style w:type="character" w:customStyle="1" w:styleId="CommentTextChar">
    <w:name w:val="Comment Text Char"/>
    <w:basedOn w:val="DefaultParagraphFont"/>
    <w:link w:val="CommentText"/>
    <w:uiPriority w:val="99"/>
    <w:rsid w:val="009916D9"/>
    <w:rPr>
      <w:sz w:val="20"/>
      <w:szCs w:val="20"/>
    </w:rPr>
  </w:style>
  <w:style w:type="paragraph" w:styleId="CommentSubject">
    <w:name w:val="annotation subject"/>
    <w:basedOn w:val="CommentText"/>
    <w:next w:val="CommentText"/>
    <w:link w:val="CommentSubjectChar"/>
    <w:uiPriority w:val="99"/>
    <w:semiHidden/>
    <w:unhideWhenUsed/>
    <w:rsid w:val="009916D9"/>
    <w:rPr>
      <w:b/>
      <w:bCs/>
    </w:rPr>
  </w:style>
  <w:style w:type="character" w:customStyle="1" w:styleId="CommentSubjectChar">
    <w:name w:val="Comment Subject Char"/>
    <w:basedOn w:val="CommentTextChar"/>
    <w:link w:val="CommentSubject"/>
    <w:uiPriority w:val="99"/>
    <w:semiHidden/>
    <w:rsid w:val="009916D9"/>
    <w:rPr>
      <w:b/>
      <w:bCs/>
      <w:sz w:val="20"/>
      <w:szCs w:val="20"/>
    </w:rPr>
  </w:style>
  <w:style w:type="character" w:customStyle="1" w:styleId="apple-converted-space">
    <w:name w:val="apple-converted-space"/>
    <w:basedOn w:val="DefaultParagraphFont"/>
    <w:rsid w:val="00EF67BC"/>
  </w:style>
  <w:style w:type="character" w:styleId="Hyperlink">
    <w:name w:val="Hyperlink"/>
    <w:basedOn w:val="DefaultParagraphFont"/>
    <w:uiPriority w:val="99"/>
    <w:unhideWhenUsed/>
    <w:rsid w:val="002332FE"/>
    <w:rPr>
      <w:color w:val="0563C1" w:themeColor="hyperlink"/>
      <w:u w:val="single"/>
    </w:rPr>
  </w:style>
  <w:style w:type="character" w:customStyle="1" w:styleId="UnresolvedMention1">
    <w:name w:val="Unresolved Mention1"/>
    <w:basedOn w:val="DefaultParagraphFont"/>
    <w:uiPriority w:val="99"/>
    <w:semiHidden/>
    <w:unhideWhenUsed/>
    <w:rsid w:val="002332FE"/>
    <w:rPr>
      <w:color w:val="605E5C"/>
      <w:shd w:val="clear" w:color="auto" w:fill="E1DFDD"/>
    </w:rPr>
  </w:style>
  <w:style w:type="paragraph" w:customStyle="1" w:styleId="Default">
    <w:name w:val="Default"/>
    <w:rsid w:val="0074159A"/>
    <w:pPr>
      <w:autoSpaceDE w:val="0"/>
      <w:autoSpaceDN w:val="0"/>
      <w:adjustRightInd w:val="0"/>
    </w:pPr>
    <w:rPr>
      <w:rFonts w:ascii="Public Sans Light" w:hAnsi="Public Sans Light" w:cs="Public Sans Light"/>
      <w:color w:val="000000"/>
      <w:lang w:val="en-GB"/>
    </w:rPr>
  </w:style>
  <w:style w:type="paragraph" w:styleId="NormalWeb">
    <w:name w:val="Normal (Web)"/>
    <w:basedOn w:val="Normal"/>
    <w:uiPriority w:val="99"/>
    <w:unhideWhenUsed/>
    <w:rsid w:val="0074159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D3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133">
      <w:bodyDiv w:val="1"/>
      <w:marLeft w:val="0"/>
      <w:marRight w:val="0"/>
      <w:marTop w:val="0"/>
      <w:marBottom w:val="0"/>
      <w:divBdr>
        <w:top w:val="none" w:sz="0" w:space="0" w:color="auto"/>
        <w:left w:val="none" w:sz="0" w:space="0" w:color="auto"/>
        <w:bottom w:val="none" w:sz="0" w:space="0" w:color="auto"/>
        <w:right w:val="none" w:sz="0" w:space="0" w:color="auto"/>
      </w:divBdr>
      <w:divsChild>
        <w:div w:id="1372263316">
          <w:marLeft w:val="0"/>
          <w:marRight w:val="0"/>
          <w:marTop w:val="0"/>
          <w:marBottom w:val="0"/>
          <w:divBdr>
            <w:top w:val="none" w:sz="0" w:space="0" w:color="auto"/>
            <w:left w:val="none" w:sz="0" w:space="0" w:color="auto"/>
            <w:bottom w:val="none" w:sz="0" w:space="0" w:color="auto"/>
            <w:right w:val="none" w:sz="0" w:space="0" w:color="auto"/>
          </w:divBdr>
          <w:divsChild>
            <w:div w:id="1408117635">
              <w:marLeft w:val="0"/>
              <w:marRight w:val="0"/>
              <w:marTop w:val="0"/>
              <w:marBottom w:val="0"/>
              <w:divBdr>
                <w:top w:val="none" w:sz="0" w:space="0" w:color="auto"/>
                <w:left w:val="none" w:sz="0" w:space="0" w:color="auto"/>
                <w:bottom w:val="none" w:sz="0" w:space="0" w:color="auto"/>
                <w:right w:val="none" w:sz="0" w:space="0" w:color="auto"/>
              </w:divBdr>
              <w:divsChild>
                <w:div w:id="1423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785">
      <w:bodyDiv w:val="1"/>
      <w:marLeft w:val="0"/>
      <w:marRight w:val="0"/>
      <w:marTop w:val="0"/>
      <w:marBottom w:val="0"/>
      <w:divBdr>
        <w:top w:val="none" w:sz="0" w:space="0" w:color="auto"/>
        <w:left w:val="none" w:sz="0" w:space="0" w:color="auto"/>
        <w:bottom w:val="none" w:sz="0" w:space="0" w:color="auto"/>
        <w:right w:val="none" w:sz="0" w:space="0" w:color="auto"/>
      </w:divBdr>
    </w:div>
    <w:div w:id="1800494398">
      <w:bodyDiv w:val="1"/>
      <w:marLeft w:val="0"/>
      <w:marRight w:val="0"/>
      <w:marTop w:val="0"/>
      <w:marBottom w:val="0"/>
      <w:divBdr>
        <w:top w:val="none" w:sz="0" w:space="0" w:color="auto"/>
        <w:left w:val="none" w:sz="0" w:space="0" w:color="auto"/>
        <w:bottom w:val="none" w:sz="0" w:space="0" w:color="auto"/>
        <w:right w:val="none" w:sz="0" w:space="0" w:color="auto"/>
      </w:divBdr>
      <w:divsChild>
        <w:div w:id="1457677535">
          <w:marLeft w:val="0"/>
          <w:marRight w:val="0"/>
          <w:marTop w:val="0"/>
          <w:marBottom w:val="0"/>
          <w:divBdr>
            <w:top w:val="none" w:sz="0" w:space="0" w:color="auto"/>
            <w:left w:val="none" w:sz="0" w:space="0" w:color="auto"/>
            <w:bottom w:val="none" w:sz="0" w:space="0" w:color="auto"/>
            <w:right w:val="none" w:sz="0" w:space="0" w:color="auto"/>
          </w:divBdr>
          <w:divsChild>
            <w:div w:id="2047487315">
              <w:marLeft w:val="0"/>
              <w:marRight w:val="0"/>
              <w:marTop w:val="0"/>
              <w:marBottom w:val="0"/>
              <w:divBdr>
                <w:top w:val="none" w:sz="0" w:space="0" w:color="auto"/>
                <w:left w:val="none" w:sz="0" w:space="0" w:color="auto"/>
                <w:bottom w:val="none" w:sz="0" w:space="0" w:color="auto"/>
                <w:right w:val="none" w:sz="0" w:space="0" w:color="auto"/>
              </w:divBdr>
              <w:divsChild>
                <w:div w:id="603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2677">
      <w:bodyDiv w:val="1"/>
      <w:marLeft w:val="0"/>
      <w:marRight w:val="0"/>
      <w:marTop w:val="0"/>
      <w:marBottom w:val="0"/>
      <w:divBdr>
        <w:top w:val="none" w:sz="0" w:space="0" w:color="auto"/>
        <w:left w:val="none" w:sz="0" w:space="0" w:color="auto"/>
        <w:bottom w:val="none" w:sz="0" w:space="0" w:color="auto"/>
        <w:right w:val="none" w:sz="0" w:space="0" w:color="auto"/>
      </w:divBdr>
      <w:divsChild>
        <w:div w:id="1346514356">
          <w:marLeft w:val="0"/>
          <w:marRight w:val="0"/>
          <w:marTop w:val="0"/>
          <w:marBottom w:val="0"/>
          <w:divBdr>
            <w:top w:val="none" w:sz="0" w:space="0" w:color="auto"/>
            <w:left w:val="none" w:sz="0" w:space="0" w:color="auto"/>
            <w:bottom w:val="none" w:sz="0" w:space="0" w:color="auto"/>
            <w:right w:val="none" w:sz="0" w:space="0" w:color="auto"/>
          </w:divBdr>
          <w:divsChild>
            <w:div w:id="1081560402">
              <w:marLeft w:val="0"/>
              <w:marRight w:val="0"/>
              <w:marTop w:val="0"/>
              <w:marBottom w:val="0"/>
              <w:divBdr>
                <w:top w:val="none" w:sz="0" w:space="0" w:color="auto"/>
                <w:left w:val="none" w:sz="0" w:space="0" w:color="auto"/>
                <w:bottom w:val="none" w:sz="0" w:space="0" w:color="auto"/>
                <w:right w:val="none" w:sz="0" w:space="0" w:color="auto"/>
              </w:divBdr>
              <w:divsChild>
                <w:div w:id="20801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1689">
      <w:bodyDiv w:val="1"/>
      <w:marLeft w:val="0"/>
      <w:marRight w:val="0"/>
      <w:marTop w:val="0"/>
      <w:marBottom w:val="0"/>
      <w:divBdr>
        <w:top w:val="none" w:sz="0" w:space="0" w:color="auto"/>
        <w:left w:val="none" w:sz="0" w:space="0" w:color="auto"/>
        <w:bottom w:val="none" w:sz="0" w:space="0" w:color="auto"/>
        <w:right w:val="none" w:sz="0" w:space="0" w:color="auto"/>
      </w:divBdr>
      <w:divsChild>
        <w:div w:id="1683632148">
          <w:marLeft w:val="0"/>
          <w:marRight w:val="0"/>
          <w:marTop w:val="0"/>
          <w:marBottom w:val="0"/>
          <w:divBdr>
            <w:top w:val="none" w:sz="0" w:space="0" w:color="auto"/>
            <w:left w:val="none" w:sz="0" w:space="0" w:color="auto"/>
            <w:bottom w:val="none" w:sz="0" w:space="0" w:color="auto"/>
            <w:right w:val="none" w:sz="0" w:space="0" w:color="auto"/>
          </w:divBdr>
          <w:divsChild>
            <w:div w:id="1246844032">
              <w:marLeft w:val="0"/>
              <w:marRight w:val="0"/>
              <w:marTop w:val="0"/>
              <w:marBottom w:val="0"/>
              <w:divBdr>
                <w:top w:val="none" w:sz="0" w:space="0" w:color="auto"/>
                <w:left w:val="none" w:sz="0" w:space="0" w:color="auto"/>
                <w:bottom w:val="none" w:sz="0" w:space="0" w:color="auto"/>
                <w:right w:val="none" w:sz="0" w:space="0" w:color="auto"/>
              </w:divBdr>
              <w:divsChild>
                <w:div w:id="2510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7DF550C85864F8270C711DC1635E3" ma:contentTypeVersion="32" ma:contentTypeDescription="Create a new document." ma:contentTypeScope="" ma:versionID="4f2f2b0ce242557a0aea9de3e89a8e30">
  <xsd:schema xmlns:xsd="http://www.w3.org/2001/XMLSchema" xmlns:xs="http://www.w3.org/2001/XMLSchema" xmlns:p="http://schemas.microsoft.com/office/2006/metadata/properties" xmlns:ns1="http://schemas.microsoft.com/sharepoint/v3" xmlns:ns2="d223f9ad-800d-4a4a-b99d-0fb38de7be57" xmlns:ns3="63f9dea4-56d6-4bea-b72f-6a5dac17cb2d" targetNamespace="http://schemas.microsoft.com/office/2006/metadata/properties" ma:root="true" ma:fieldsID="7abd7443dee6e28a967ea8c2e9661225" ns1:_="" ns2:_="" ns3:_="">
    <xsd:import namespace="http://schemas.microsoft.com/sharepoint/v3"/>
    <xsd:import namespace="d223f9ad-800d-4a4a-b99d-0fb38de7be57"/>
    <xsd:import namespace="63f9dea4-56d6-4bea-b72f-6a5dac17cb2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3f9ad-800d-4a4a-b99d-0fb38de7be57" elementFormDefault="qualified">
    <xsd:import namespace="http://schemas.microsoft.com/office/2006/documentManagement/types"/>
    <xsd:import namespace="http://schemas.microsoft.com/office/infopath/2007/PartnerControls"/>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f7cfa1fb-ce09-49dd-92ce-513b83410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9dea4-56d6-4bea-b72f-6a5dac17cb2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0" nillable="true" ma:displayName="Taxonomy Catch All Column" ma:hidden="true" ma:list="{a1d0ed8a-11a5-4d02-bded-6c108ca7b94d}" ma:internalName="TaxCatchAll" ma:showField="CatchAllData" ma:web="63f9dea4-56d6-4bea-b72f-6a5dac17c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d223f9ad-800d-4a4a-b99d-0fb38de7be57" xsi:nil="true"/>
    <_ip_UnifiedCompliancePolicyUIAction xmlns="http://schemas.microsoft.com/sharepoint/v3" xsi:nil="true"/>
    <_ip_UnifiedCompliancePolicyProperties xmlns="http://schemas.microsoft.com/sharepoint/v3" xsi:nil="true"/>
    <MigrationWizId xmlns="d223f9ad-800d-4a4a-b99d-0fb38de7be57" xsi:nil="true"/>
    <MigrationWizIdDocumentLibraryPermissions xmlns="d223f9ad-800d-4a4a-b99d-0fb38de7be57" xsi:nil="true"/>
    <MigrationWizIdPermissionLevels xmlns="d223f9ad-800d-4a4a-b99d-0fb38de7be57" xsi:nil="true"/>
    <MigrationWizIdPermissions xmlns="d223f9ad-800d-4a4a-b99d-0fb38de7be57" xsi:nil="true"/>
    <lcf76f155ced4ddcb4097134ff3c332f xmlns="d223f9ad-800d-4a4a-b99d-0fb38de7be57">
      <Terms xmlns="http://schemas.microsoft.com/office/infopath/2007/PartnerControls"/>
    </lcf76f155ced4ddcb4097134ff3c332f>
    <TaxCatchAll xmlns="63f9dea4-56d6-4bea-b72f-6a5dac17cb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81F15-35B0-47B4-B15B-82F5B7D2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3f9ad-800d-4a4a-b99d-0fb38de7be57"/>
    <ds:schemaRef ds:uri="63f9dea4-56d6-4bea-b72f-6a5dac17c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B620B-2B90-4A67-8C30-6D6B7F7E1C97}">
  <ds:schemaRefs>
    <ds:schemaRef ds:uri="http://schemas.microsoft.com/office/2006/metadata/properties"/>
    <ds:schemaRef ds:uri="http://schemas.microsoft.com/office/infopath/2007/PartnerControls"/>
    <ds:schemaRef ds:uri="d223f9ad-800d-4a4a-b99d-0fb38de7be57"/>
    <ds:schemaRef ds:uri="http://schemas.microsoft.com/sharepoint/v3"/>
    <ds:schemaRef ds:uri="63f9dea4-56d6-4bea-b72f-6a5dac17cb2d"/>
  </ds:schemaRefs>
</ds:datastoreItem>
</file>

<file path=customXml/itemProps3.xml><?xml version="1.0" encoding="utf-8"?>
<ds:datastoreItem xmlns:ds="http://schemas.openxmlformats.org/officeDocument/2006/customXml" ds:itemID="{3D83BB1C-50DE-4671-A6BB-A2CF85FD7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Moir</dc:creator>
  <cp:keywords/>
  <dc:description/>
  <cp:lastModifiedBy>Ashley Robertson</cp:lastModifiedBy>
  <cp:revision>2</cp:revision>
  <cp:lastPrinted>2022-03-10T04:21:00Z</cp:lastPrinted>
  <dcterms:created xsi:type="dcterms:W3CDTF">2024-01-30T04:50:00Z</dcterms:created>
  <dcterms:modified xsi:type="dcterms:W3CDTF">2024-01-30T04:50:00Z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0x0101004D57DF550C85864F8270C711DC1635E3</vt:lpwstr>
  </property>
</Properties>
</file>